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6C0D" w14:textId="77777777" w:rsidR="0081382A" w:rsidRPr="005B2653" w:rsidRDefault="0081382A" w:rsidP="00C77369">
      <w:pPr>
        <w:pStyle w:val="Titolo"/>
        <w:rPr>
          <w:rFonts w:ascii="Arial" w:hAnsi="Arial" w:cs="Arial"/>
          <w:sz w:val="32"/>
        </w:rPr>
      </w:pPr>
      <w:bookmarkStart w:id="0" w:name="_GoBack"/>
      <w:bookmarkEnd w:id="0"/>
      <w:r w:rsidRPr="005B2653">
        <w:rPr>
          <w:rFonts w:ascii="Arial" w:hAnsi="Arial" w:cs="Arial"/>
          <w:sz w:val="32"/>
        </w:rPr>
        <w:t xml:space="preserve">PARTE I - INFORMAZIONI </w:t>
      </w:r>
      <w:r w:rsidR="00E73DDA" w:rsidRPr="005B2653">
        <w:rPr>
          <w:rFonts w:ascii="Arial" w:hAnsi="Arial" w:cs="Arial"/>
          <w:sz w:val="32"/>
        </w:rPr>
        <w:t>GENERALI</w:t>
      </w: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4"/>
      </w:tblGrid>
      <w:tr w:rsidR="00E73DDA" w:rsidRPr="005B2653" w14:paraId="7A389BA1" w14:textId="77777777" w:rsidTr="00433310">
        <w:tc>
          <w:tcPr>
            <w:tcW w:w="3964"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664" w:type="dxa"/>
            <w:shd w:val="clear" w:color="auto" w:fill="auto"/>
          </w:tcPr>
          <w:p w14:paraId="2CCAC6C7" w14:textId="3E597615" w:rsidR="00E73DDA" w:rsidRPr="005B2653" w:rsidRDefault="00D0284C" w:rsidP="001A262E">
            <w:pPr>
              <w:autoSpaceDE w:val="0"/>
              <w:autoSpaceDN w:val="0"/>
              <w:adjustRightInd w:val="0"/>
              <w:jc w:val="center"/>
              <w:rPr>
                <w:rFonts w:ascii="Arial" w:hAnsi="Arial" w:cs="Arial"/>
                <w:i/>
                <w:sz w:val="22"/>
                <w:highlight w:val="yellow"/>
              </w:rPr>
            </w:pPr>
            <w:r>
              <w:rPr>
                <w:rFonts w:ascii="Arial" w:hAnsi="Arial" w:cs="Arial"/>
                <w:i/>
                <w:sz w:val="22"/>
              </w:rPr>
              <w:t>Corso di Alta Formazione</w:t>
            </w:r>
          </w:p>
        </w:tc>
      </w:tr>
      <w:tr w:rsidR="00D0284C" w:rsidRPr="005B2653" w14:paraId="14EB799F" w14:textId="77777777" w:rsidTr="00433310">
        <w:tc>
          <w:tcPr>
            <w:tcW w:w="3964" w:type="dxa"/>
            <w:shd w:val="clear" w:color="auto" w:fill="auto"/>
          </w:tcPr>
          <w:p w14:paraId="68B7596F" w14:textId="77777777" w:rsidR="00D0284C" w:rsidRPr="005B2653" w:rsidRDefault="00D0284C"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D0284C" w:rsidRPr="005B2653" w:rsidRDefault="00D0284C" w:rsidP="00E6687D">
            <w:pPr>
              <w:autoSpaceDE w:val="0"/>
              <w:autoSpaceDN w:val="0"/>
              <w:adjustRightInd w:val="0"/>
              <w:jc w:val="both"/>
              <w:rPr>
                <w:rFonts w:ascii="Arial" w:hAnsi="Arial" w:cs="Arial"/>
                <w:sz w:val="22"/>
              </w:rPr>
            </w:pPr>
          </w:p>
        </w:tc>
        <w:tc>
          <w:tcPr>
            <w:tcW w:w="5664" w:type="dxa"/>
            <w:shd w:val="clear" w:color="auto" w:fill="auto"/>
          </w:tcPr>
          <w:p w14:paraId="55B4D20F" w14:textId="2E8F3F91" w:rsidR="00D0284C" w:rsidRPr="005B2653" w:rsidRDefault="00D0284C" w:rsidP="00E6687D">
            <w:pPr>
              <w:autoSpaceDE w:val="0"/>
              <w:autoSpaceDN w:val="0"/>
              <w:adjustRightInd w:val="0"/>
              <w:jc w:val="center"/>
              <w:rPr>
                <w:rFonts w:ascii="Arial" w:hAnsi="Arial" w:cs="Arial"/>
                <w:i/>
                <w:sz w:val="22"/>
                <w:highlight w:val="yellow"/>
              </w:rPr>
            </w:pPr>
            <w:r w:rsidRPr="00D30DE9">
              <w:rPr>
                <w:i/>
              </w:rPr>
              <w:t>Digital Technologies, Heritage &amp; Education</w:t>
            </w:r>
            <w:r>
              <w:rPr>
                <w:i/>
              </w:rPr>
              <w:t>.</w:t>
            </w:r>
            <w:r w:rsidRPr="00D30DE9">
              <w:rPr>
                <w:i/>
              </w:rPr>
              <w:t xml:space="preserve"> Ambienti digitali, tecnologie e metodologie per la valorizzazione del patrimonio culturale in ambito educativo</w:t>
            </w:r>
          </w:p>
        </w:tc>
      </w:tr>
      <w:tr w:rsidR="00D0284C" w:rsidRPr="005B2653" w14:paraId="1EEDD83A" w14:textId="77777777" w:rsidTr="00433310">
        <w:tc>
          <w:tcPr>
            <w:tcW w:w="3964" w:type="dxa"/>
            <w:shd w:val="clear" w:color="auto" w:fill="auto"/>
          </w:tcPr>
          <w:p w14:paraId="28A57904" w14:textId="77777777" w:rsidR="00D0284C" w:rsidRPr="005B2653" w:rsidRDefault="00D0284C"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D0284C" w:rsidRPr="005B2653" w:rsidRDefault="00D0284C" w:rsidP="00E6687D">
            <w:pPr>
              <w:autoSpaceDE w:val="0"/>
              <w:autoSpaceDN w:val="0"/>
              <w:adjustRightInd w:val="0"/>
              <w:jc w:val="both"/>
              <w:rPr>
                <w:rFonts w:ascii="Arial" w:hAnsi="Arial" w:cs="Arial"/>
                <w:b/>
                <w:sz w:val="22"/>
              </w:rPr>
            </w:pPr>
          </w:p>
        </w:tc>
        <w:tc>
          <w:tcPr>
            <w:tcW w:w="5664" w:type="dxa"/>
            <w:shd w:val="clear" w:color="auto" w:fill="auto"/>
          </w:tcPr>
          <w:p w14:paraId="492B5878" w14:textId="3A81D360" w:rsidR="00D0284C" w:rsidRPr="005B2653" w:rsidRDefault="00550093" w:rsidP="00E6687D">
            <w:pPr>
              <w:autoSpaceDE w:val="0"/>
              <w:autoSpaceDN w:val="0"/>
              <w:adjustRightInd w:val="0"/>
              <w:jc w:val="center"/>
              <w:rPr>
                <w:rFonts w:ascii="Arial" w:hAnsi="Arial" w:cs="Arial"/>
                <w:i/>
                <w:sz w:val="22"/>
                <w:highlight w:val="yellow"/>
              </w:rPr>
            </w:pPr>
            <w:r>
              <w:rPr>
                <w:rFonts w:ascii="Arial" w:hAnsi="Arial" w:cs="Arial"/>
                <w:i/>
                <w:sz w:val="22"/>
              </w:rPr>
              <w:t>R</w:t>
            </w:r>
            <w:r w:rsidR="00B17574">
              <w:rPr>
                <w:rFonts w:ascii="Arial" w:hAnsi="Arial" w:cs="Arial"/>
                <w:i/>
                <w:sz w:val="22"/>
              </w:rPr>
              <w:t>innovo</w:t>
            </w:r>
            <w:r>
              <w:rPr>
                <w:rFonts w:ascii="Arial" w:hAnsi="Arial" w:cs="Arial"/>
                <w:i/>
                <w:sz w:val="22"/>
              </w:rPr>
              <w:t xml:space="preserve"> </w:t>
            </w:r>
          </w:p>
        </w:tc>
      </w:tr>
      <w:tr w:rsidR="00D0284C" w:rsidRPr="005B2653" w14:paraId="15F9D475" w14:textId="77777777" w:rsidTr="00433310">
        <w:tc>
          <w:tcPr>
            <w:tcW w:w="3964" w:type="dxa"/>
            <w:shd w:val="clear" w:color="auto" w:fill="auto"/>
          </w:tcPr>
          <w:p w14:paraId="258CDA60" w14:textId="77777777" w:rsidR="00D0284C" w:rsidRPr="005B2653" w:rsidRDefault="00D0284C" w:rsidP="00E6687D">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27A25C49" w14:textId="77777777" w:rsidR="00D0284C" w:rsidRPr="005B2653" w:rsidRDefault="00D0284C" w:rsidP="00E6687D">
            <w:pPr>
              <w:autoSpaceDE w:val="0"/>
              <w:autoSpaceDN w:val="0"/>
              <w:adjustRightInd w:val="0"/>
              <w:jc w:val="both"/>
              <w:rPr>
                <w:rFonts w:ascii="Arial" w:hAnsi="Arial" w:cs="Arial"/>
                <w:b/>
                <w:sz w:val="22"/>
              </w:rPr>
            </w:pPr>
          </w:p>
        </w:tc>
        <w:tc>
          <w:tcPr>
            <w:tcW w:w="5664" w:type="dxa"/>
            <w:shd w:val="clear" w:color="auto" w:fill="auto"/>
          </w:tcPr>
          <w:p w14:paraId="1ABB13F8" w14:textId="0D28FF44" w:rsidR="00D0284C" w:rsidRPr="005B2653" w:rsidRDefault="00D0284C" w:rsidP="00E6687D">
            <w:pPr>
              <w:autoSpaceDE w:val="0"/>
              <w:autoSpaceDN w:val="0"/>
              <w:adjustRightInd w:val="0"/>
              <w:jc w:val="both"/>
              <w:rPr>
                <w:rFonts w:ascii="Arial" w:hAnsi="Arial" w:cs="Arial"/>
                <w:sz w:val="22"/>
                <w:highlight w:val="yellow"/>
              </w:rPr>
            </w:pPr>
          </w:p>
        </w:tc>
      </w:tr>
      <w:tr w:rsidR="00D0284C" w:rsidRPr="005B2653" w14:paraId="17C6E21F" w14:textId="77777777" w:rsidTr="00433310">
        <w:tc>
          <w:tcPr>
            <w:tcW w:w="3964" w:type="dxa"/>
            <w:shd w:val="clear" w:color="auto" w:fill="auto"/>
          </w:tcPr>
          <w:p w14:paraId="2C584B4C" w14:textId="77777777" w:rsidR="00D0284C" w:rsidRPr="005B2653" w:rsidRDefault="00D0284C"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D0284C" w:rsidRPr="005B2653" w:rsidRDefault="00D0284C" w:rsidP="00E6687D">
            <w:pPr>
              <w:autoSpaceDE w:val="0"/>
              <w:autoSpaceDN w:val="0"/>
              <w:adjustRightInd w:val="0"/>
              <w:jc w:val="both"/>
              <w:rPr>
                <w:rFonts w:ascii="Arial" w:hAnsi="Arial" w:cs="Arial"/>
                <w:b/>
                <w:sz w:val="22"/>
              </w:rPr>
            </w:pPr>
          </w:p>
        </w:tc>
        <w:tc>
          <w:tcPr>
            <w:tcW w:w="5664" w:type="dxa"/>
            <w:shd w:val="clear" w:color="auto" w:fill="auto"/>
          </w:tcPr>
          <w:p w14:paraId="7D288D6F" w14:textId="18203717" w:rsidR="00D0284C" w:rsidRPr="005B2653" w:rsidRDefault="00D0284C" w:rsidP="00D25D31">
            <w:pPr>
              <w:autoSpaceDE w:val="0"/>
              <w:autoSpaceDN w:val="0"/>
              <w:adjustRightInd w:val="0"/>
              <w:jc w:val="center"/>
              <w:rPr>
                <w:rFonts w:ascii="Arial" w:hAnsi="Arial" w:cs="Arial"/>
                <w:i/>
                <w:sz w:val="22"/>
                <w:highlight w:val="yellow"/>
              </w:rPr>
            </w:pPr>
            <w:r>
              <w:rPr>
                <w:rFonts w:ascii="Arial" w:hAnsi="Arial" w:cs="Arial"/>
                <w:i/>
                <w:sz w:val="22"/>
              </w:rPr>
              <w:t>Dipartimento di Scienz</w:t>
            </w:r>
            <w:r w:rsidR="00D25D31">
              <w:rPr>
                <w:rFonts w:ascii="Arial" w:hAnsi="Arial" w:cs="Arial"/>
                <w:i/>
                <w:sz w:val="22"/>
              </w:rPr>
              <w:t>e</w:t>
            </w:r>
            <w:r>
              <w:rPr>
                <w:rFonts w:ascii="Arial" w:hAnsi="Arial" w:cs="Arial"/>
                <w:i/>
                <w:sz w:val="22"/>
              </w:rPr>
              <w:t xml:space="preserve"> della Formazione</w:t>
            </w:r>
          </w:p>
        </w:tc>
      </w:tr>
      <w:tr w:rsidR="00D0284C" w:rsidRPr="005B2653" w14:paraId="32F73197" w14:textId="77777777" w:rsidTr="00433310">
        <w:tc>
          <w:tcPr>
            <w:tcW w:w="3964" w:type="dxa"/>
            <w:shd w:val="clear" w:color="auto" w:fill="auto"/>
          </w:tcPr>
          <w:p w14:paraId="43DD9069" w14:textId="77777777" w:rsidR="00D0284C" w:rsidRPr="005B2653" w:rsidRDefault="00D0284C"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D0284C" w:rsidRPr="005B2653" w:rsidRDefault="00D0284C" w:rsidP="00E6687D">
            <w:pPr>
              <w:autoSpaceDE w:val="0"/>
              <w:autoSpaceDN w:val="0"/>
              <w:adjustRightInd w:val="0"/>
              <w:jc w:val="both"/>
              <w:rPr>
                <w:rFonts w:ascii="Arial" w:hAnsi="Arial" w:cs="Arial"/>
                <w:b/>
                <w:sz w:val="22"/>
              </w:rPr>
            </w:pPr>
          </w:p>
        </w:tc>
        <w:tc>
          <w:tcPr>
            <w:tcW w:w="5664" w:type="dxa"/>
            <w:shd w:val="clear" w:color="auto" w:fill="auto"/>
          </w:tcPr>
          <w:p w14:paraId="7D57F8F8" w14:textId="4D86F6D7" w:rsidR="00D0284C" w:rsidRPr="005B2653" w:rsidRDefault="00D0284C" w:rsidP="00E6687D">
            <w:pPr>
              <w:autoSpaceDE w:val="0"/>
              <w:autoSpaceDN w:val="0"/>
              <w:adjustRightInd w:val="0"/>
              <w:jc w:val="center"/>
              <w:rPr>
                <w:rFonts w:ascii="Arial" w:hAnsi="Arial" w:cs="Arial"/>
                <w:i/>
                <w:sz w:val="22"/>
              </w:rPr>
            </w:pPr>
          </w:p>
        </w:tc>
      </w:tr>
      <w:tr w:rsidR="00D0284C" w:rsidRPr="005B2653" w14:paraId="01426776" w14:textId="77777777" w:rsidTr="00433310">
        <w:tc>
          <w:tcPr>
            <w:tcW w:w="3964" w:type="dxa"/>
            <w:shd w:val="clear" w:color="auto" w:fill="auto"/>
          </w:tcPr>
          <w:p w14:paraId="50362C1F" w14:textId="77777777" w:rsidR="00D0284C" w:rsidRPr="005B2653" w:rsidRDefault="00D0284C"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D0284C" w:rsidRPr="005B2653" w:rsidRDefault="00D0284C" w:rsidP="00E6687D">
            <w:pPr>
              <w:autoSpaceDE w:val="0"/>
              <w:autoSpaceDN w:val="0"/>
              <w:adjustRightInd w:val="0"/>
              <w:rPr>
                <w:rFonts w:ascii="Arial" w:hAnsi="Arial" w:cs="Arial"/>
                <w:b/>
                <w:sz w:val="22"/>
              </w:rPr>
            </w:pPr>
          </w:p>
        </w:tc>
        <w:tc>
          <w:tcPr>
            <w:tcW w:w="5664" w:type="dxa"/>
            <w:shd w:val="clear" w:color="auto" w:fill="auto"/>
          </w:tcPr>
          <w:p w14:paraId="55F709DE" w14:textId="4B489BF6" w:rsidR="00D0284C" w:rsidRPr="005B2653" w:rsidRDefault="008B4277" w:rsidP="00F12384">
            <w:pPr>
              <w:autoSpaceDE w:val="0"/>
              <w:autoSpaceDN w:val="0"/>
              <w:adjustRightInd w:val="0"/>
              <w:rPr>
                <w:rFonts w:ascii="Arial" w:hAnsi="Arial" w:cs="Arial"/>
                <w:i/>
                <w:sz w:val="22"/>
              </w:rPr>
            </w:pPr>
            <w:r w:rsidRPr="008B4277">
              <w:rPr>
                <w:rFonts w:ascii="Arial" w:hAnsi="Arial" w:cs="Arial"/>
                <w:i/>
                <w:sz w:val="22"/>
              </w:rPr>
              <w:t xml:space="preserve">Distretto Tecnologico per le nuove tecnologie per i beni e le attività Culturali della </w:t>
            </w:r>
            <w:r w:rsidR="00592116">
              <w:rPr>
                <w:rFonts w:ascii="Arial" w:hAnsi="Arial" w:cs="Arial"/>
                <w:i/>
                <w:sz w:val="22"/>
              </w:rPr>
              <w:t>R</w:t>
            </w:r>
            <w:r w:rsidRPr="008B4277">
              <w:rPr>
                <w:rFonts w:ascii="Arial" w:hAnsi="Arial" w:cs="Arial"/>
                <w:i/>
                <w:sz w:val="22"/>
              </w:rPr>
              <w:t>egione Lazio</w:t>
            </w:r>
          </w:p>
        </w:tc>
      </w:tr>
      <w:tr w:rsidR="00D0284C" w:rsidRPr="005B2653" w14:paraId="24B61564" w14:textId="77777777" w:rsidTr="00433310">
        <w:tc>
          <w:tcPr>
            <w:tcW w:w="3964" w:type="dxa"/>
            <w:shd w:val="clear" w:color="auto" w:fill="auto"/>
          </w:tcPr>
          <w:p w14:paraId="6B87DD3A" w14:textId="77777777" w:rsidR="00D0284C" w:rsidRPr="005B2653" w:rsidRDefault="00D0284C" w:rsidP="00E6687D">
            <w:pPr>
              <w:autoSpaceDE w:val="0"/>
              <w:autoSpaceDN w:val="0"/>
              <w:adjustRightInd w:val="0"/>
              <w:rPr>
                <w:rFonts w:ascii="Arial" w:hAnsi="Arial" w:cs="Arial"/>
                <w:b/>
                <w:sz w:val="22"/>
              </w:rPr>
            </w:pPr>
            <w:r w:rsidRPr="005B2653">
              <w:rPr>
                <w:rFonts w:ascii="Arial" w:hAnsi="Arial" w:cs="Arial"/>
                <w:b/>
                <w:sz w:val="22"/>
              </w:rPr>
              <w:t>Corso in collaborazione con università italiane e/o straniere</w:t>
            </w:r>
          </w:p>
          <w:p w14:paraId="563EDF39" w14:textId="77777777" w:rsidR="00D0284C" w:rsidRPr="005B2653" w:rsidRDefault="00D0284C" w:rsidP="00E6687D">
            <w:pPr>
              <w:autoSpaceDE w:val="0"/>
              <w:autoSpaceDN w:val="0"/>
              <w:adjustRightInd w:val="0"/>
              <w:rPr>
                <w:rFonts w:ascii="Arial" w:hAnsi="Arial" w:cs="Arial"/>
                <w:b/>
                <w:sz w:val="22"/>
              </w:rPr>
            </w:pPr>
          </w:p>
        </w:tc>
        <w:tc>
          <w:tcPr>
            <w:tcW w:w="5664" w:type="dxa"/>
            <w:shd w:val="clear" w:color="auto" w:fill="auto"/>
          </w:tcPr>
          <w:p w14:paraId="45067B54" w14:textId="73BBF15A" w:rsidR="00D0284C" w:rsidRPr="005B2653" w:rsidRDefault="00D0284C" w:rsidP="00E6687D">
            <w:pPr>
              <w:autoSpaceDE w:val="0"/>
              <w:autoSpaceDN w:val="0"/>
              <w:adjustRightInd w:val="0"/>
              <w:jc w:val="center"/>
              <w:rPr>
                <w:rFonts w:ascii="Arial" w:hAnsi="Arial" w:cs="Arial"/>
                <w:i/>
                <w:sz w:val="22"/>
              </w:rPr>
            </w:pPr>
          </w:p>
        </w:tc>
      </w:tr>
      <w:tr w:rsidR="00D0284C" w:rsidRPr="005B2653" w14:paraId="0EF1A0FE" w14:textId="77777777" w:rsidTr="00433310">
        <w:tc>
          <w:tcPr>
            <w:tcW w:w="3964" w:type="dxa"/>
            <w:shd w:val="clear" w:color="auto" w:fill="auto"/>
          </w:tcPr>
          <w:p w14:paraId="785F68ED" w14:textId="77777777" w:rsidR="00D0284C" w:rsidRPr="005B2653" w:rsidRDefault="00D0284C"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D0284C" w:rsidRPr="005B2653" w:rsidRDefault="00D0284C" w:rsidP="00E6687D">
            <w:pPr>
              <w:autoSpaceDE w:val="0"/>
              <w:autoSpaceDN w:val="0"/>
              <w:adjustRightInd w:val="0"/>
              <w:rPr>
                <w:rFonts w:ascii="Arial" w:hAnsi="Arial" w:cs="Arial"/>
                <w:b/>
                <w:sz w:val="22"/>
              </w:rPr>
            </w:pPr>
          </w:p>
        </w:tc>
        <w:tc>
          <w:tcPr>
            <w:tcW w:w="5664" w:type="dxa"/>
            <w:shd w:val="clear" w:color="auto" w:fill="auto"/>
          </w:tcPr>
          <w:p w14:paraId="3B964569" w14:textId="77777777" w:rsidR="00D0284C" w:rsidRPr="005B2653" w:rsidRDefault="00D0284C" w:rsidP="00E6687D">
            <w:pPr>
              <w:autoSpaceDE w:val="0"/>
              <w:autoSpaceDN w:val="0"/>
              <w:adjustRightInd w:val="0"/>
              <w:jc w:val="both"/>
              <w:rPr>
                <w:rFonts w:ascii="Arial" w:hAnsi="Arial" w:cs="Arial"/>
                <w:sz w:val="22"/>
              </w:rPr>
            </w:pPr>
          </w:p>
        </w:tc>
      </w:tr>
      <w:tr w:rsidR="00D0284C" w:rsidRPr="005B2653" w14:paraId="7909B8E9" w14:textId="77777777" w:rsidTr="00433310">
        <w:tc>
          <w:tcPr>
            <w:tcW w:w="3964" w:type="dxa"/>
            <w:shd w:val="clear" w:color="auto" w:fill="auto"/>
          </w:tcPr>
          <w:p w14:paraId="66B9ED90" w14:textId="77777777" w:rsidR="00D0284C" w:rsidRPr="005B2653" w:rsidRDefault="00D0284C"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D0284C" w:rsidRPr="005B2653" w:rsidRDefault="00D0284C" w:rsidP="00E6687D">
            <w:pPr>
              <w:autoSpaceDE w:val="0"/>
              <w:autoSpaceDN w:val="0"/>
              <w:adjustRightInd w:val="0"/>
              <w:rPr>
                <w:rFonts w:ascii="Arial" w:hAnsi="Arial" w:cs="Arial"/>
                <w:b/>
                <w:sz w:val="22"/>
              </w:rPr>
            </w:pPr>
          </w:p>
        </w:tc>
        <w:tc>
          <w:tcPr>
            <w:tcW w:w="5664" w:type="dxa"/>
            <w:shd w:val="clear" w:color="auto" w:fill="auto"/>
          </w:tcPr>
          <w:p w14:paraId="55354E4D" w14:textId="7DF430CA" w:rsidR="00D0284C" w:rsidRPr="005B2653" w:rsidRDefault="00234FC7" w:rsidP="00E6687D">
            <w:pPr>
              <w:autoSpaceDE w:val="0"/>
              <w:autoSpaceDN w:val="0"/>
              <w:adjustRightInd w:val="0"/>
              <w:jc w:val="both"/>
              <w:rPr>
                <w:rFonts w:ascii="Arial" w:hAnsi="Arial" w:cs="Arial"/>
                <w:sz w:val="22"/>
              </w:rPr>
            </w:pPr>
            <w:r>
              <w:rPr>
                <w:rFonts w:ascii="Arial" w:hAnsi="Arial" w:cs="Arial"/>
                <w:sz w:val="22"/>
              </w:rPr>
              <w:t>4 mesi</w:t>
            </w:r>
          </w:p>
        </w:tc>
      </w:tr>
      <w:tr w:rsidR="00D0284C" w:rsidRPr="005B2653" w14:paraId="0A0A6CDE" w14:textId="77777777" w:rsidTr="00433310">
        <w:tc>
          <w:tcPr>
            <w:tcW w:w="3964" w:type="dxa"/>
            <w:shd w:val="clear" w:color="auto" w:fill="auto"/>
          </w:tcPr>
          <w:p w14:paraId="0507B3CA" w14:textId="77777777" w:rsidR="00D0284C" w:rsidRPr="005B2653" w:rsidRDefault="00D0284C"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D0284C" w:rsidRPr="005B2653" w:rsidRDefault="00D0284C" w:rsidP="00E6687D">
            <w:pPr>
              <w:autoSpaceDE w:val="0"/>
              <w:autoSpaceDN w:val="0"/>
              <w:adjustRightInd w:val="0"/>
              <w:rPr>
                <w:rFonts w:ascii="Arial" w:hAnsi="Arial" w:cs="Arial"/>
                <w:b/>
                <w:sz w:val="22"/>
              </w:rPr>
            </w:pPr>
          </w:p>
        </w:tc>
        <w:tc>
          <w:tcPr>
            <w:tcW w:w="5664" w:type="dxa"/>
            <w:shd w:val="clear" w:color="auto" w:fill="auto"/>
          </w:tcPr>
          <w:p w14:paraId="0B6A59F9" w14:textId="071FA505" w:rsidR="00D0284C" w:rsidRPr="005B2653" w:rsidRDefault="00EA7185" w:rsidP="00E6687D">
            <w:pPr>
              <w:autoSpaceDE w:val="0"/>
              <w:autoSpaceDN w:val="0"/>
              <w:adjustRightInd w:val="0"/>
              <w:jc w:val="both"/>
              <w:rPr>
                <w:rFonts w:ascii="Arial" w:hAnsi="Arial" w:cs="Arial"/>
                <w:sz w:val="22"/>
              </w:rPr>
            </w:pPr>
            <w:r>
              <w:rPr>
                <w:rFonts w:ascii="Arial" w:hAnsi="Arial" w:cs="Arial"/>
                <w:sz w:val="22"/>
              </w:rPr>
              <w:t>1</w:t>
            </w:r>
            <w:r w:rsidR="00CD5F68">
              <w:rPr>
                <w:rFonts w:ascii="Arial" w:hAnsi="Arial" w:cs="Arial"/>
                <w:sz w:val="22"/>
              </w:rPr>
              <w:t>3</w:t>
            </w:r>
            <w:r>
              <w:rPr>
                <w:rFonts w:ascii="Arial" w:hAnsi="Arial" w:cs="Arial"/>
                <w:sz w:val="22"/>
              </w:rPr>
              <w:t xml:space="preserve"> settembre 20</w:t>
            </w:r>
            <w:r w:rsidR="00540EDA">
              <w:rPr>
                <w:rFonts w:ascii="Arial" w:hAnsi="Arial" w:cs="Arial"/>
                <w:sz w:val="22"/>
              </w:rPr>
              <w:t>2</w:t>
            </w:r>
            <w:r w:rsidR="004C1EB4">
              <w:rPr>
                <w:rFonts w:ascii="Arial" w:hAnsi="Arial" w:cs="Arial"/>
                <w:sz w:val="22"/>
              </w:rPr>
              <w:t>1</w:t>
            </w:r>
            <w:r w:rsidR="00234FC7">
              <w:rPr>
                <w:rFonts w:ascii="Arial" w:hAnsi="Arial" w:cs="Arial"/>
                <w:sz w:val="22"/>
              </w:rPr>
              <w:t xml:space="preserve"> – 16 dicembre 2021</w:t>
            </w:r>
          </w:p>
        </w:tc>
      </w:tr>
      <w:tr w:rsidR="00D0284C" w:rsidRPr="005B2653" w14:paraId="5D0EDB1F" w14:textId="77777777" w:rsidTr="00433310">
        <w:tc>
          <w:tcPr>
            <w:tcW w:w="3964" w:type="dxa"/>
            <w:shd w:val="clear" w:color="auto" w:fill="auto"/>
          </w:tcPr>
          <w:p w14:paraId="4CFF3818" w14:textId="77777777" w:rsidR="00D0284C" w:rsidRPr="005B2653" w:rsidRDefault="00D0284C"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D0284C" w:rsidRPr="005B2653" w:rsidRDefault="00D0284C" w:rsidP="00E6687D">
            <w:pPr>
              <w:autoSpaceDE w:val="0"/>
              <w:autoSpaceDN w:val="0"/>
              <w:adjustRightInd w:val="0"/>
              <w:rPr>
                <w:rFonts w:ascii="Arial" w:hAnsi="Arial" w:cs="Arial"/>
                <w:b/>
                <w:sz w:val="22"/>
              </w:rPr>
            </w:pPr>
          </w:p>
        </w:tc>
        <w:tc>
          <w:tcPr>
            <w:tcW w:w="5664" w:type="dxa"/>
            <w:shd w:val="clear" w:color="auto" w:fill="auto"/>
          </w:tcPr>
          <w:p w14:paraId="0C240635" w14:textId="534410DB" w:rsidR="00D0284C" w:rsidRPr="005B2653" w:rsidRDefault="00EA7185" w:rsidP="00E6687D">
            <w:pPr>
              <w:autoSpaceDE w:val="0"/>
              <w:autoSpaceDN w:val="0"/>
              <w:adjustRightInd w:val="0"/>
              <w:jc w:val="both"/>
              <w:rPr>
                <w:rFonts w:ascii="Arial" w:hAnsi="Arial" w:cs="Arial"/>
                <w:sz w:val="22"/>
              </w:rPr>
            </w:pPr>
            <w:r>
              <w:rPr>
                <w:rFonts w:ascii="Arial" w:hAnsi="Arial" w:cs="Arial"/>
                <w:sz w:val="22"/>
              </w:rPr>
              <w:t>Centro di Didattica Museale, Università Roma Tre</w:t>
            </w:r>
          </w:p>
        </w:tc>
      </w:tr>
      <w:tr w:rsidR="00D0284C" w:rsidRPr="005B2653" w14:paraId="3375CFB2" w14:textId="77777777" w:rsidTr="00433310">
        <w:tc>
          <w:tcPr>
            <w:tcW w:w="3964" w:type="dxa"/>
            <w:shd w:val="clear" w:color="auto" w:fill="auto"/>
          </w:tcPr>
          <w:p w14:paraId="1DF91320" w14:textId="77777777" w:rsidR="00D0284C" w:rsidRPr="005B2653" w:rsidRDefault="00D0284C"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D0284C" w:rsidRPr="005B2653" w:rsidRDefault="00D0284C" w:rsidP="00E6687D">
            <w:pPr>
              <w:autoSpaceDE w:val="0"/>
              <w:autoSpaceDN w:val="0"/>
              <w:adjustRightInd w:val="0"/>
              <w:rPr>
                <w:rFonts w:ascii="Arial" w:hAnsi="Arial" w:cs="Arial"/>
                <w:b/>
                <w:sz w:val="22"/>
              </w:rPr>
            </w:pPr>
          </w:p>
        </w:tc>
        <w:tc>
          <w:tcPr>
            <w:tcW w:w="5664" w:type="dxa"/>
            <w:shd w:val="clear" w:color="auto" w:fill="auto"/>
          </w:tcPr>
          <w:p w14:paraId="219D87F7" w14:textId="6C5E168E" w:rsidR="00D0284C" w:rsidRPr="005B2653" w:rsidRDefault="00561689" w:rsidP="00E6687D">
            <w:pPr>
              <w:autoSpaceDE w:val="0"/>
              <w:autoSpaceDN w:val="0"/>
              <w:adjustRightInd w:val="0"/>
              <w:jc w:val="both"/>
              <w:rPr>
                <w:rFonts w:ascii="Arial" w:hAnsi="Arial" w:cs="Arial"/>
                <w:sz w:val="22"/>
              </w:rPr>
            </w:pPr>
            <w:r>
              <w:rPr>
                <w:rFonts w:ascii="Arial" w:hAnsi="Arial" w:cs="Arial"/>
                <w:sz w:val="22"/>
              </w:rPr>
              <w:t>master.cdm@uniroma3.it</w:t>
            </w:r>
          </w:p>
        </w:tc>
      </w:tr>
    </w:tbl>
    <w:p w14:paraId="49ADA5A6" w14:textId="77777777" w:rsidR="00E73DDA" w:rsidRPr="005B2653" w:rsidRDefault="00E73DDA"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4252"/>
        <w:gridCol w:w="2693"/>
      </w:tblGrid>
      <w:tr w:rsidR="00CC0CEC" w:rsidRPr="005B2653" w14:paraId="1FB2B8D6" w14:textId="77777777" w:rsidTr="004B5EF7">
        <w:tc>
          <w:tcPr>
            <w:tcW w:w="1413"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1276"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4252"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693"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CC0CEC" w:rsidRPr="0000165B" w14:paraId="79AF296F" w14:textId="77777777" w:rsidTr="004B5EF7">
        <w:tc>
          <w:tcPr>
            <w:tcW w:w="1413" w:type="dxa"/>
            <w:shd w:val="clear" w:color="auto" w:fill="auto"/>
          </w:tcPr>
          <w:p w14:paraId="2669A011" w14:textId="5C4C0F6A" w:rsidR="00CC0CEC" w:rsidRPr="0000165B" w:rsidRDefault="00CD5F68" w:rsidP="0000165B">
            <w:pPr>
              <w:autoSpaceDE w:val="0"/>
              <w:autoSpaceDN w:val="0"/>
              <w:adjustRightInd w:val="0"/>
              <w:jc w:val="both"/>
              <w:rPr>
                <w:rFonts w:ascii="Arial" w:hAnsi="Arial" w:cs="Arial"/>
                <w:sz w:val="22"/>
              </w:rPr>
            </w:pPr>
            <w:r>
              <w:rPr>
                <w:rFonts w:ascii="Arial" w:hAnsi="Arial" w:cs="Arial"/>
                <w:sz w:val="22"/>
              </w:rPr>
              <w:t>Giosi</w:t>
            </w:r>
          </w:p>
        </w:tc>
        <w:tc>
          <w:tcPr>
            <w:tcW w:w="1276" w:type="dxa"/>
            <w:shd w:val="clear" w:color="auto" w:fill="auto"/>
          </w:tcPr>
          <w:p w14:paraId="3D2E7A1A" w14:textId="47F37531" w:rsidR="00CC0CEC" w:rsidRPr="0000165B" w:rsidRDefault="00CD5F68" w:rsidP="0000165B">
            <w:pPr>
              <w:autoSpaceDE w:val="0"/>
              <w:autoSpaceDN w:val="0"/>
              <w:adjustRightInd w:val="0"/>
              <w:jc w:val="both"/>
              <w:rPr>
                <w:rFonts w:ascii="Arial" w:hAnsi="Arial" w:cs="Arial"/>
                <w:sz w:val="22"/>
              </w:rPr>
            </w:pPr>
            <w:r>
              <w:rPr>
                <w:rFonts w:ascii="Arial" w:hAnsi="Arial" w:cs="Arial"/>
                <w:sz w:val="22"/>
              </w:rPr>
              <w:t>Marco</w:t>
            </w:r>
          </w:p>
        </w:tc>
        <w:tc>
          <w:tcPr>
            <w:tcW w:w="4252" w:type="dxa"/>
            <w:shd w:val="clear" w:color="auto" w:fill="auto"/>
          </w:tcPr>
          <w:p w14:paraId="3B0F0DB0" w14:textId="02186FF1" w:rsidR="00CC0CEC" w:rsidRPr="0000165B" w:rsidRDefault="007E124D" w:rsidP="007E124D">
            <w:pPr>
              <w:autoSpaceDE w:val="0"/>
              <w:autoSpaceDN w:val="0"/>
              <w:adjustRightInd w:val="0"/>
              <w:jc w:val="both"/>
              <w:rPr>
                <w:rFonts w:ascii="Arial" w:hAnsi="Arial" w:cs="Arial"/>
                <w:sz w:val="22"/>
              </w:rPr>
            </w:pPr>
            <w:r w:rsidRPr="0000165B">
              <w:rPr>
                <w:rFonts w:ascii="Arial" w:hAnsi="Arial" w:cs="Arial"/>
                <w:sz w:val="22"/>
              </w:rPr>
              <w:t>Dipartimento di Scienze della Formazione</w:t>
            </w:r>
          </w:p>
        </w:tc>
        <w:tc>
          <w:tcPr>
            <w:tcW w:w="2693" w:type="dxa"/>
            <w:shd w:val="clear" w:color="auto" w:fill="auto"/>
          </w:tcPr>
          <w:p w14:paraId="4B8CF566" w14:textId="4898CDAA" w:rsidR="00CC0CEC" w:rsidRPr="0000165B" w:rsidRDefault="007E124D" w:rsidP="007E124D">
            <w:pPr>
              <w:autoSpaceDE w:val="0"/>
              <w:autoSpaceDN w:val="0"/>
              <w:adjustRightInd w:val="0"/>
              <w:jc w:val="both"/>
              <w:rPr>
                <w:rFonts w:ascii="Arial" w:hAnsi="Arial" w:cs="Arial"/>
                <w:sz w:val="22"/>
              </w:rPr>
            </w:pPr>
            <w:r w:rsidRPr="0000165B">
              <w:rPr>
                <w:rFonts w:ascii="Arial" w:hAnsi="Arial" w:cs="Arial"/>
                <w:sz w:val="22"/>
              </w:rPr>
              <w:t xml:space="preserve">Professore </w:t>
            </w:r>
            <w:r w:rsidR="00CD5F68">
              <w:rPr>
                <w:rFonts w:ascii="Arial" w:hAnsi="Arial" w:cs="Arial"/>
                <w:sz w:val="22"/>
              </w:rPr>
              <w:t>Ordinario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50720614" w14:textId="05171F64"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1912"/>
        <w:gridCol w:w="1418"/>
        <w:gridCol w:w="4492"/>
        <w:gridCol w:w="1603"/>
      </w:tblGrid>
      <w:tr w:rsidR="00CC0CEC" w:rsidRPr="005B2653" w14:paraId="6712EEAC" w14:textId="77777777" w:rsidTr="004B5EF7">
        <w:tc>
          <w:tcPr>
            <w:tcW w:w="351"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1912"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418"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4492"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1603"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A9790E" w:rsidRPr="0000165B" w14:paraId="2D2780C7" w14:textId="77777777" w:rsidTr="004B5EF7">
        <w:tc>
          <w:tcPr>
            <w:tcW w:w="351" w:type="dxa"/>
            <w:shd w:val="clear" w:color="auto" w:fill="auto"/>
          </w:tcPr>
          <w:p w14:paraId="5C5B1D37" w14:textId="77777777" w:rsidR="00A9790E" w:rsidRPr="0000165B" w:rsidRDefault="00A9790E" w:rsidP="005C1639">
            <w:pPr>
              <w:autoSpaceDE w:val="0"/>
              <w:autoSpaceDN w:val="0"/>
              <w:adjustRightInd w:val="0"/>
              <w:jc w:val="both"/>
              <w:rPr>
                <w:rFonts w:ascii="Arial" w:hAnsi="Arial" w:cs="Arial"/>
                <w:sz w:val="22"/>
                <w:szCs w:val="22"/>
              </w:rPr>
            </w:pPr>
            <w:r w:rsidRPr="0000165B">
              <w:rPr>
                <w:rFonts w:ascii="Arial" w:hAnsi="Arial" w:cs="Arial"/>
                <w:sz w:val="22"/>
                <w:szCs w:val="22"/>
              </w:rPr>
              <w:t>1</w:t>
            </w:r>
          </w:p>
        </w:tc>
        <w:tc>
          <w:tcPr>
            <w:tcW w:w="1912" w:type="dxa"/>
            <w:shd w:val="clear" w:color="auto" w:fill="auto"/>
          </w:tcPr>
          <w:p w14:paraId="2E7CB3ED" w14:textId="77777777" w:rsidR="00A9790E" w:rsidRPr="00592116" w:rsidRDefault="00A9790E" w:rsidP="00E6687D">
            <w:pPr>
              <w:autoSpaceDE w:val="0"/>
              <w:autoSpaceDN w:val="0"/>
              <w:adjustRightInd w:val="0"/>
              <w:rPr>
                <w:rFonts w:ascii="Arial" w:hAnsi="Arial" w:cs="Arial"/>
                <w:sz w:val="20"/>
                <w:szCs w:val="22"/>
              </w:rPr>
            </w:pPr>
            <w:r w:rsidRPr="00592116">
              <w:rPr>
                <w:rFonts w:ascii="Arial" w:hAnsi="Arial" w:cs="Arial"/>
                <w:sz w:val="20"/>
                <w:szCs w:val="22"/>
              </w:rPr>
              <w:t>Il Direttore quale Presidente</w:t>
            </w:r>
          </w:p>
          <w:p w14:paraId="010F68FD" w14:textId="4BC9EE2C" w:rsidR="00A9790E" w:rsidRPr="0000165B" w:rsidRDefault="00A9790E" w:rsidP="00E6687D">
            <w:pPr>
              <w:autoSpaceDE w:val="0"/>
              <w:autoSpaceDN w:val="0"/>
              <w:adjustRightInd w:val="0"/>
              <w:rPr>
                <w:rFonts w:ascii="Arial" w:hAnsi="Arial" w:cs="Arial"/>
                <w:sz w:val="18"/>
                <w:szCs w:val="22"/>
              </w:rPr>
            </w:pPr>
            <w:r w:rsidRPr="00592116">
              <w:rPr>
                <w:rFonts w:ascii="Arial" w:hAnsi="Arial" w:cs="Arial"/>
                <w:sz w:val="20"/>
                <w:szCs w:val="22"/>
              </w:rPr>
              <w:t>Prof</w:t>
            </w:r>
            <w:r w:rsidR="00CD5F68">
              <w:rPr>
                <w:rFonts w:ascii="Arial" w:hAnsi="Arial" w:cs="Arial"/>
                <w:sz w:val="20"/>
                <w:szCs w:val="22"/>
              </w:rPr>
              <w:t>. Giosi</w:t>
            </w:r>
          </w:p>
        </w:tc>
        <w:tc>
          <w:tcPr>
            <w:tcW w:w="1418" w:type="dxa"/>
            <w:shd w:val="clear" w:color="auto" w:fill="auto"/>
          </w:tcPr>
          <w:p w14:paraId="473B55E0" w14:textId="095D868D" w:rsidR="00A9790E" w:rsidRPr="0000165B" w:rsidRDefault="00CD5F68" w:rsidP="00FF08A3">
            <w:pPr>
              <w:autoSpaceDE w:val="0"/>
              <w:autoSpaceDN w:val="0"/>
              <w:adjustRightInd w:val="0"/>
              <w:jc w:val="both"/>
              <w:rPr>
                <w:rFonts w:ascii="Arial" w:hAnsi="Arial" w:cs="Arial"/>
                <w:sz w:val="22"/>
                <w:szCs w:val="22"/>
              </w:rPr>
            </w:pPr>
            <w:r>
              <w:rPr>
                <w:rFonts w:ascii="Arial" w:hAnsi="Arial" w:cs="Arial"/>
                <w:sz w:val="22"/>
                <w:szCs w:val="22"/>
              </w:rPr>
              <w:t>Marco</w:t>
            </w:r>
          </w:p>
        </w:tc>
        <w:tc>
          <w:tcPr>
            <w:tcW w:w="4492" w:type="dxa"/>
            <w:shd w:val="clear" w:color="auto" w:fill="auto"/>
          </w:tcPr>
          <w:p w14:paraId="4A5A5368" w14:textId="566E191D" w:rsidR="00A9790E" w:rsidRPr="0000165B" w:rsidRDefault="00A9790E" w:rsidP="00A9790E">
            <w:pPr>
              <w:autoSpaceDE w:val="0"/>
              <w:autoSpaceDN w:val="0"/>
              <w:adjustRightInd w:val="0"/>
              <w:jc w:val="both"/>
              <w:rPr>
                <w:rFonts w:ascii="Arial" w:hAnsi="Arial" w:cs="Arial"/>
                <w:sz w:val="22"/>
                <w:szCs w:val="22"/>
              </w:rPr>
            </w:pPr>
            <w:r w:rsidRPr="0000165B">
              <w:rPr>
                <w:rFonts w:ascii="Arial" w:hAnsi="Arial" w:cs="Arial"/>
                <w:sz w:val="22"/>
              </w:rPr>
              <w:t>Dipartimento di Scienze della Formazione</w:t>
            </w:r>
          </w:p>
        </w:tc>
        <w:tc>
          <w:tcPr>
            <w:tcW w:w="1603" w:type="dxa"/>
            <w:shd w:val="clear" w:color="auto" w:fill="auto"/>
          </w:tcPr>
          <w:p w14:paraId="063EAAB4" w14:textId="0EF82097" w:rsidR="00A9790E" w:rsidRPr="0000165B" w:rsidRDefault="00A9790E" w:rsidP="00A9790E">
            <w:pPr>
              <w:autoSpaceDE w:val="0"/>
              <w:autoSpaceDN w:val="0"/>
              <w:adjustRightInd w:val="0"/>
              <w:jc w:val="both"/>
              <w:rPr>
                <w:rFonts w:ascii="Arial" w:hAnsi="Arial" w:cs="Arial"/>
                <w:sz w:val="22"/>
                <w:szCs w:val="22"/>
              </w:rPr>
            </w:pPr>
            <w:r w:rsidRPr="0000165B">
              <w:rPr>
                <w:rFonts w:ascii="Arial" w:hAnsi="Arial" w:cs="Arial"/>
                <w:sz w:val="22"/>
                <w:szCs w:val="22"/>
              </w:rPr>
              <w:t xml:space="preserve">Professore </w:t>
            </w:r>
            <w:r w:rsidR="00CD5F68">
              <w:rPr>
                <w:rFonts w:ascii="Arial" w:hAnsi="Arial" w:cs="Arial"/>
                <w:sz w:val="22"/>
                <w:szCs w:val="22"/>
              </w:rPr>
              <w:t>Ordinario</w:t>
            </w:r>
          </w:p>
        </w:tc>
      </w:tr>
      <w:tr w:rsidR="00CD5F68" w:rsidRPr="0000165B" w14:paraId="37BD73CE" w14:textId="77777777" w:rsidTr="004B5EF7">
        <w:tc>
          <w:tcPr>
            <w:tcW w:w="351" w:type="dxa"/>
            <w:shd w:val="clear" w:color="auto" w:fill="auto"/>
          </w:tcPr>
          <w:p w14:paraId="3591FF2D" w14:textId="7A107422" w:rsidR="00CD5F68" w:rsidRPr="0000165B" w:rsidRDefault="00CD5F68" w:rsidP="005C1639">
            <w:pPr>
              <w:autoSpaceDE w:val="0"/>
              <w:autoSpaceDN w:val="0"/>
              <w:adjustRightInd w:val="0"/>
              <w:jc w:val="both"/>
              <w:rPr>
                <w:rFonts w:ascii="Arial" w:hAnsi="Arial" w:cs="Arial"/>
                <w:sz w:val="22"/>
                <w:szCs w:val="22"/>
              </w:rPr>
            </w:pPr>
            <w:r>
              <w:rPr>
                <w:rFonts w:ascii="Arial" w:hAnsi="Arial" w:cs="Arial"/>
                <w:sz w:val="22"/>
                <w:szCs w:val="22"/>
              </w:rPr>
              <w:t>2</w:t>
            </w:r>
          </w:p>
        </w:tc>
        <w:tc>
          <w:tcPr>
            <w:tcW w:w="1912" w:type="dxa"/>
            <w:shd w:val="clear" w:color="auto" w:fill="auto"/>
          </w:tcPr>
          <w:p w14:paraId="3CF73DA9" w14:textId="7289971C" w:rsidR="00CD5F68" w:rsidRPr="00592116" w:rsidRDefault="00CD5F68" w:rsidP="00E6687D">
            <w:pPr>
              <w:autoSpaceDE w:val="0"/>
              <w:autoSpaceDN w:val="0"/>
              <w:adjustRightInd w:val="0"/>
              <w:rPr>
                <w:rFonts w:ascii="Arial" w:hAnsi="Arial" w:cs="Arial"/>
                <w:sz w:val="20"/>
                <w:szCs w:val="22"/>
              </w:rPr>
            </w:pPr>
            <w:r>
              <w:rPr>
                <w:rFonts w:ascii="Arial" w:hAnsi="Arial" w:cs="Arial"/>
                <w:sz w:val="20"/>
                <w:szCs w:val="22"/>
              </w:rPr>
              <w:t>Poce</w:t>
            </w:r>
          </w:p>
        </w:tc>
        <w:tc>
          <w:tcPr>
            <w:tcW w:w="1418" w:type="dxa"/>
            <w:shd w:val="clear" w:color="auto" w:fill="auto"/>
          </w:tcPr>
          <w:p w14:paraId="74054DD7" w14:textId="58E2A183" w:rsidR="00CD5F68" w:rsidRDefault="00CD5F68" w:rsidP="00FF08A3">
            <w:pPr>
              <w:autoSpaceDE w:val="0"/>
              <w:autoSpaceDN w:val="0"/>
              <w:adjustRightInd w:val="0"/>
              <w:jc w:val="both"/>
              <w:rPr>
                <w:rFonts w:ascii="Arial" w:hAnsi="Arial" w:cs="Arial"/>
                <w:sz w:val="22"/>
                <w:szCs w:val="22"/>
              </w:rPr>
            </w:pPr>
            <w:r>
              <w:rPr>
                <w:rFonts w:ascii="Arial" w:hAnsi="Arial" w:cs="Arial"/>
                <w:sz w:val="22"/>
                <w:szCs w:val="22"/>
              </w:rPr>
              <w:t>Antonella</w:t>
            </w:r>
          </w:p>
        </w:tc>
        <w:tc>
          <w:tcPr>
            <w:tcW w:w="4492" w:type="dxa"/>
            <w:shd w:val="clear" w:color="auto" w:fill="auto"/>
          </w:tcPr>
          <w:p w14:paraId="0A881BF5" w14:textId="1EBF81E1" w:rsidR="00CD5F68" w:rsidRPr="0000165B" w:rsidRDefault="00CD5F68" w:rsidP="00A9790E">
            <w:pPr>
              <w:autoSpaceDE w:val="0"/>
              <w:autoSpaceDN w:val="0"/>
              <w:adjustRightInd w:val="0"/>
              <w:jc w:val="both"/>
              <w:rPr>
                <w:rFonts w:ascii="Arial" w:hAnsi="Arial" w:cs="Arial"/>
                <w:sz w:val="22"/>
              </w:rPr>
            </w:pPr>
            <w:r>
              <w:rPr>
                <w:rFonts w:ascii="Arial" w:hAnsi="Arial" w:cs="Arial"/>
                <w:sz w:val="22"/>
              </w:rPr>
              <w:t>Dipartimento di Educazione e Scienze Umane UNIMORE</w:t>
            </w:r>
          </w:p>
        </w:tc>
        <w:tc>
          <w:tcPr>
            <w:tcW w:w="1603" w:type="dxa"/>
            <w:shd w:val="clear" w:color="auto" w:fill="auto"/>
          </w:tcPr>
          <w:p w14:paraId="22A53A62" w14:textId="5B264911" w:rsidR="00CD5F68" w:rsidRPr="0000165B" w:rsidRDefault="00CD5F68" w:rsidP="00A9790E">
            <w:pPr>
              <w:autoSpaceDE w:val="0"/>
              <w:autoSpaceDN w:val="0"/>
              <w:adjustRightInd w:val="0"/>
              <w:jc w:val="both"/>
              <w:rPr>
                <w:rFonts w:ascii="Arial" w:hAnsi="Arial" w:cs="Arial"/>
                <w:sz w:val="22"/>
                <w:szCs w:val="22"/>
              </w:rPr>
            </w:pPr>
            <w:r>
              <w:rPr>
                <w:rFonts w:ascii="Arial" w:hAnsi="Arial" w:cs="Arial"/>
                <w:sz w:val="22"/>
                <w:szCs w:val="22"/>
              </w:rPr>
              <w:t>Responsabile scientifico esterno</w:t>
            </w:r>
          </w:p>
        </w:tc>
      </w:tr>
      <w:tr w:rsidR="00CD5F68" w:rsidRPr="0000165B" w14:paraId="0876A0D8" w14:textId="77777777" w:rsidTr="004B5EF7">
        <w:tc>
          <w:tcPr>
            <w:tcW w:w="351" w:type="dxa"/>
            <w:shd w:val="clear" w:color="auto" w:fill="auto"/>
          </w:tcPr>
          <w:p w14:paraId="5F840D69" w14:textId="046A6DE1"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3</w:t>
            </w:r>
          </w:p>
        </w:tc>
        <w:tc>
          <w:tcPr>
            <w:tcW w:w="1912" w:type="dxa"/>
            <w:shd w:val="clear" w:color="auto" w:fill="auto"/>
          </w:tcPr>
          <w:p w14:paraId="68035B0B" w14:textId="30F312B5"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 xml:space="preserve">Agrusti </w:t>
            </w:r>
          </w:p>
        </w:tc>
        <w:tc>
          <w:tcPr>
            <w:tcW w:w="1418" w:type="dxa"/>
            <w:shd w:val="clear" w:color="auto" w:fill="auto"/>
          </w:tcPr>
          <w:p w14:paraId="63C8B665" w14:textId="520312F7"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Francesco</w:t>
            </w:r>
          </w:p>
        </w:tc>
        <w:tc>
          <w:tcPr>
            <w:tcW w:w="4492" w:type="dxa"/>
            <w:shd w:val="clear" w:color="auto" w:fill="auto"/>
          </w:tcPr>
          <w:p w14:paraId="260A3522" w14:textId="49336815"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rPr>
              <w:t>Dipartimento di Scienze della Formazione</w:t>
            </w:r>
          </w:p>
        </w:tc>
        <w:tc>
          <w:tcPr>
            <w:tcW w:w="1603" w:type="dxa"/>
            <w:shd w:val="clear" w:color="auto" w:fill="auto"/>
          </w:tcPr>
          <w:p w14:paraId="70A5172A" w14:textId="6A7FB8FE"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Professore associato</w:t>
            </w:r>
          </w:p>
        </w:tc>
      </w:tr>
      <w:tr w:rsidR="00CD5F68" w:rsidRPr="0000165B" w14:paraId="5BDD5022" w14:textId="77777777" w:rsidTr="004B5EF7">
        <w:tc>
          <w:tcPr>
            <w:tcW w:w="351" w:type="dxa"/>
            <w:shd w:val="clear" w:color="auto" w:fill="auto"/>
          </w:tcPr>
          <w:p w14:paraId="4C7575B9" w14:textId="77777777"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4</w:t>
            </w:r>
          </w:p>
        </w:tc>
        <w:tc>
          <w:tcPr>
            <w:tcW w:w="1912" w:type="dxa"/>
            <w:shd w:val="clear" w:color="auto" w:fill="auto"/>
          </w:tcPr>
          <w:p w14:paraId="51321BB0" w14:textId="7C67B18A"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Pireddu</w:t>
            </w:r>
          </w:p>
        </w:tc>
        <w:tc>
          <w:tcPr>
            <w:tcW w:w="1418" w:type="dxa"/>
            <w:shd w:val="clear" w:color="auto" w:fill="auto"/>
          </w:tcPr>
          <w:p w14:paraId="0A5D14D8" w14:textId="2888F13C"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Mario</w:t>
            </w:r>
          </w:p>
        </w:tc>
        <w:tc>
          <w:tcPr>
            <w:tcW w:w="4492" w:type="dxa"/>
            <w:shd w:val="clear" w:color="auto" w:fill="auto"/>
          </w:tcPr>
          <w:p w14:paraId="2FF55725" w14:textId="1BE56F0D"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Università degli Studi della Tuscia</w:t>
            </w:r>
          </w:p>
        </w:tc>
        <w:tc>
          <w:tcPr>
            <w:tcW w:w="1603" w:type="dxa"/>
            <w:shd w:val="clear" w:color="auto" w:fill="auto"/>
          </w:tcPr>
          <w:p w14:paraId="721CF484" w14:textId="24B829E2"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Professore associato</w:t>
            </w:r>
          </w:p>
        </w:tc>
      </w:tr>
      <w:tr w:rsidR="00CD5F68" w:rsidRPr="0000165B" w14:paraId="1530A14B" w14:textId="77777777" w:rsidTr="004B5EF7">
        <w:tc>
          <w:tcPr>
            <w:tcW w:w="351" w:type="dxa"/>
            <w:shd w:val="clear" w:color="auto" w:fill="auto"/>
          </w:tcPr>
          <w:p w14:paraId="5457FCA5" w14:textId="77777777"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5</w:t>
            </w:r>
          </w:p>
        </w:tc>
        <w:tc>
          <w:tcPr>
            <w:tcW w:w="1912" w:type="dxa"/>
            <w:shd w:val="clear" w:color="auto" w:fill="auto"/>
          </w:tcPr>
          <w:p w14:paraId="4E842D0B" w14:textId="39242744"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 xml:space="preserve">Ragone </w:t>
            </w:r>
          </w:p>
        </w:tc>
        <w:tc>
          <w:tcPr>
            <w:tcW w:w="1418" w:type="dxa"/>
            <w:shd w:val="clear" w:color="auto" w:fill="auto"/>
          </w:tcPr>
          <w:p w14:paraId="3FC0D670" w14:textId="4392B683"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Giovanni</w:t>
            </w:r>
          </w:p>
        </w:tc>
        <w:tc>
          <w:tcPr>
            <w:tcW w:w="4492" w:type="dxa"/>
            <w:shd w:val="clear" w:color="auto" w:fill="auto"/>
          </w:tcPr>
          <w:p w14:paraId="63EF5F8D" w14:textId="106E7E47"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Università La Sapienza</w:t>
            </w:r>
          </w:p>
        </w:tc>
        <w:tc>
          <w:tcPr>
            <w:tcW w:w="1603" w:type="dxa"/>
            <w:shd w:val="clear" w:color="auto" w:fill="auto"/>
          </w:tcPr>
          <w:p w14:paraId="71318E65" w14:textId="7CED2C60"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Professore ordinario</w:t>
            </w:r>
          </w:p>
        </w:tc>
      </w:tr>
      <w:tr w:rsidR="00CD5F68" w:rsidRPr="0000165B" w14:paraId="733ECD7B" w14:textId="77777777" w:rsidTr="004B5EF7">
        <w:tc>
          <w:tcPr>
            <w:tcW w:w="351" w:type="dxa"/>
            <w:shd w:val="clear" w:color="auto" w:fill="auto"/>
          </w:tcPr>
          <w:p w14:paraId="02AD3864" w14:textId="5CD533F5"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6</w:t>
            </w:r>
          </w:p>
        </w:tc>
        <w:tc>
          <w:tcPr>
            <w:tcW w:w="1912" w:type="dxa"/>
            <w:shd w:val="clear" w:color="auto" w:fill="auto"/>
          </w:tcPr>
          <w:p w14:paraId="4A5909AE" w14:textId="69367E0F"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Limongelli</w:t>
            </w:r>
          </w:p>
        </w:tc>
        <w:tc>
          <w:tcPr>
            <w:tcW w:w="1418" w:type="dxa"/>
            <w:shd w:val="clear" w:color="auto" w:fill="auto"/>
          </w:tcPr>
          <w:p w14:paraId="54D52F46" w14:textId="729CB61A"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Carla</w:t>
            </w:r>
          </w:p>
        </w:tc>
        <w:tc>
          <w:tcPr>
            <w:tcW w:w="4492" w:type="dxa"/>
            <w:shd w:val="clear" w:color="auto" w:fill="auto"/>
          </w:tcPr>
          <w:p w14:paraId="1183652D" w14:textId="487A2089"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Dipartimento di Ingegneria</w:t>
            </w:r>
          </w:p>
        </w:tc>
        <w:tc>
          <w:tcPr>
            <w:tcW w:w="1603" w:type="dxa"/>
            <w:shd w:val="clear" w:color="auto" w:fill="auto"/>
          </w:tcPr>
          <w:p w14:paraId="78CD3387" w14:textId="300D4B12"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Professore associato</w:t>
            </w:r>
          </w:p>
        </w:tc>
      </w:tr>
      <w:tr w:rsidR="00CD5F68" w:rsidRPr="0000165B" w14:paraId="4283EE87" w14:textId="77777777" w:rsidTr="004B5EF7">
        <w:tc>
          <w:tcPr>
            <w:tcW w:w="351" w:type="dxa"/>
            <w:shd w:val="clear" w:color="auto" w:fill="auto"/>
          </w:tcPr>
          <w:p w14:paraId="76B1E1D7" w14:textId="7A371811"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lastRenderedPageBreak/>
              <w:t>7</w:t>
            </w:r>
          </w:p>
        </w:tc>
        <w:tc>
          <w:tcPr>
            <w:tcW w:w="1912" w:type="dxa"/>
            <w:shd w:val="clear" w:color="auto" w:fill="auto"/>
          </w:tcPr>
          <w:p w14:paraId="2131E31A" w14:textId="2AE0EF7A"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Marella</w:t>
            </w:r>
          </w:p>
        </w:tc>
        <w:tc>
          <w:tcPr>
            <w:tcW w:w="1418" w:type="dxa"/>
            <w:shd w:val="clear" w:color="auto" w:fill="auto"/>
          </w:tcPr>
          <w:p w14:paraId="11E228CD" w14:textId="188D7AD1"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Daniela</w:t>
            </w:r>
          </w:p>
        </w:tc>
        <w:tc>
          <w:tcPr>
            <w:tcW w:w="4492" w:type="dxa"/>
            <w:shd w:val="clear" w:color="auto" w:fill="auto"/>
          </w:tcPr>
          <w:p w14:paraId="2C43F779" w14:textId="4D5FAEC7"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rPr>
              <w:t>Dipartimento di Scienze della Formazione</w:t>
            </w:r>
          </w:p>
        </w:tc>
        <w:tc>
          <w:tcPr>
            <w:tcW w:w="1603" w:type="dxa"/>
            <w:shd w:val="clear" w:color="auto" w:fill="auto"/>
          </w:tcPr>
          <w:p w14:paraId="46799CDF" w14:textId="3B9AB977"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Professore associato</w:t>
            </w:r>
          </w:p>
        </w:tc>
      </w:tr>
    </w:tbl>
    <w:p w14:paraId="4101EF65" w14:textId="77777777" w:rsidR="00E6687D" w:rsidRPr="005B2653" w:rsidRDefault="00E6687D" w:rsidP="00016399">
      <w:pPr>
        <w:autoSpaceDE w:val="0"/>
        <w:autoSpaceDN w:val="0"/>
        <w:adjustRightInd w:val="0"/>
        <w:jc w:val="both"/>
        <w:rPr>
          <w:rFonts w:ascii="Arial" w:hAnsi="Arial" w:cs="Arial"/>
          <w:b/>
        </w:rPr>
      </w:pPr>
    </w:p>
    <w:p w14:paraId="0EB29867" w14:textId="77777777" w:rsidR="00433310" w:rsidRDefault="00433310" w:rsidP="00C77369">
      <w:pPr>
        <w:pStyle w:val="Titolo"/>
        <w:spacing w:after="120"/>
        <w:rPr>
          <w:rFonts w:ascii="Arial" w:hAnsi="Arial" w:cs="Arial"/>
          <w:sz w:val="28"/>
          <w:szCs w:val="28"/>
        </w:rPr>
      </w:pPr>
    </w:p>
    <w:p w14:paraId="0249D5E7" w14:textId="7A00E087"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499"/>
        <w:gridCol w:w="1276"/>
        <w:gridCol w:w="2976"/>
        <w:gridCol w:w="2410"/>
        <w:gridCol w:w="1276"/>
      </w:tblGrid>
      <w:tr w:rsidR="00AE27E0" w:rsidRPr="005B2653" w14:paraId="61B6C7E7" w14:textId="65824120" w:rsidTr="00EE1501">
        <w:tc>
          <w:tcPr>
            <w:tcW w:w="481" w:type="dxa"/>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1499" w:type="dxa"/>
            <w:shd w:val="clear" w:color="auto" w:fill="auto"/>
          </w:tcPr>
          <w:p w14:paraId="3BD90F5D"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276" w:type="dxa"/>
            <w:shd w:val="clear" w:color="auto" w:fill="auto"/>
          </w:tcPr>
          <w:p w14:paraId="112F417F"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976" w:type="dxa"/>
            <w:shd w:val="clear" w:color="auto" w:fill="auto"/>
          </w:tcPr>
          <w:p w14:paraId="5CF06F64" w14:textId="3450EBD0"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2410" w:type="dxa"/>
            <w:shd w:val="clear" w:color="auto" w:fill="auto"/>
          </w:tcPr>
          <w:p w14:paraId="0EEE2965"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276" w:type="dxa"/>
          </w:tcPr>
          <w:p w14:paraId="510945C3" w14:textId="25F95770" w:rsidR="00AE27E0" w:rsidRPr="005B2653" w:rsidRDefault="00424A36" w:rsidP="005C1639">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CD5F68" w:rsidRPr="0000165B" w14:paraId="6BDFB992" w14:textId="6BC61B36" w:rsidTr="00EE1501">
        <w:tc>
          <w:tcPr>
            <w:tcW w:w="481" w:type="dxa"/>
            <w:shd w:val="clear" w:color="auto" w:fill="auto"/>
          </w:tcPr>
          <w:p w14:paraId="3C1FDC4F" w14:textId="77777777"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1</w:t>
            </w:r>
          </w:p>
        </w:tc>
        <w:tc>
          <w:tcPr>
            <w:tcW w:w="1499" w:type="dxa"/>
            <w:shd w:val="clear" w:color="auto" w:fill="auto"/>
          </w:tcPr>
          <w:p w14:paraId="2D53920D" w14:textId="2EBCA939"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Giosi</w:t>
            </w:r>
          </w:p>
        </w:tc>
        <w:tc>
          <w:tcPr>
            <w:tcW w:w="1276" w:type="dxa"/>
            <w:shd w:val="clear" w:color="auto" w:fill="auto"/>
          </w:tcPr>
          <w:p w14:paraId="7A16BDE8" w14:textId="2BDC48A0"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Marco</w:t>
            </w:r>
          </w:p>
        </w:tc>
        <w:tc>
          <w:tcPr>
            <w:tcW w:w="2976" w:type="dxa"/>
            <w:shd w:val="clear" w:color="auto" w:fill="auto"/>
          </w:tcPr>
          <w:p w14:paraId="55806E88" w14:textId="369114F5"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rPr>
              <w:t>Scienze della Formazione</w:t>
            </w:r>
          </w:p>
        </w:tc>
        <w:tc>
          <w:tcPr>
            <w:tcW w:w="2410" w:type="dxa"/>
            <w:shd w:val="clear" w:color="auto" w:fill="auto"/>
          </w:tcPr>
          <w:p w14:paraId="3B1D3DFC" w14:textId="35BA0579" w:rsidR="00CD5F68" w:rsidRPr="0000165B" w:rsidRDefault="00CD5F68" w:rsidP="00CD5F68">
            <w:pPr>
              <w:autoSpaceDE w:val="0"/>
              <w:autoSpaceDN w:val="0"/>
              <w:adjustRightInd w:val="0"/>
              <w:jc w:val="both"/>
              <w:rPr>
                <w:rFonts w:ascii="Arial" w:hAnsi="Arial" w:cs="Arial"/>
                <w:sz w:val="22"/>
                <w:szCs w:val="22"/>
              </w:rPr>
            </w:pPr>
            <w:r w:rsidRPr="0000165B">
              <w:rPr>
                <w:rFonts w:ascii="Arial" w:hAnsi="Arial" w:cs="Arial"/>
                <w:sz w:val="22"/>
                <w:szCs w:val="22"/>
              </w:rPr>
              <w:t>Professore ordinario</w:t>
            </w:r>
          </w:p>
        </w:tc>
        <w:tc>
          <w:tcPr>
            <w:tcW w:w="1276" w:type="dxa"/>
          </w:tcPr>
          <w:p w14:paraId="2A0ECA80" w14:textId="4AE128A6" w:rsidR="00CD5F68" w:rsidRPr="0000165B" w:rsidRDefault="00CD5F68" w:rsidP="00CD5F68">
            <w:pPr>
              <w:autoSpaceDE w:val="0"/>
              <w:autoSpaceDN w:val="0"/>
              <w:adjustRightInd w:val="0"/>
              <w:jc w:val="both"/>
              <w:rPr>
                <w:rFonts w:ascii="Arial" w:hAnsi="Arial" w:cs="Arial"/>
                <w:sz w:val="22"/>
                <w:szCs w:val="22"/>
              </w:rPr>
            </w:pPr>
            <w:r>
              <w:rPr>
                <w:rFonts w:ascii="Arial" w:hAnsi="Arial" w:cs="Arial"/>
                <w:sz w:val="22"/>
                <w:szCs w:val="22"/>
              </w:rPr>
              <w:t>2</w:t>
            </w:r>
          </w:p>
        </w:tc>
      </w:tr>
      <w:tr w:rsidR="00EE518A" w:rsidRPr="0000165B" w14:paraId="6A4B4305" w14:textId="147B48ED" w:rsidTr="00EE1501">
        <w:tc>
          <w:tcPr>
            <w:tcW w:w="481" w:type="dxa"/>
            <w:shd w:val="clear" w:color="auto" w:fill="auto"/>
          </w:tcPr>
          <w:p w14:paraId="00DF0BC1" w14:textId="77777777" w:rsidR="00EE518A" w:rsidRPr="0000165B" w:rsidRDefault="00EE518A" w:rsidP="005C1639">
            <w:pPr>
              <w:autoSpaceDE w:val="0"/>
              <w:autoSpaceDN w:val="0"/>
              <w:adjustRightInd w:val="0"/>
              <w:jc w:val="both"/>
              <w:rPr>
                <w:rFonts w:ascii="Arial" w:hAnsi="Arial" w:cs="Arial"/>
                <w:sz w:val="22"/>
                <w:szCs w:val="22"/>
              </w:rPr>
            </w:pPr>
            <w:r w:rsidRPr="0000165B">
              <w:rPr>
                <w:rFonts w:ascii="Arial" w:hAnsi="Arial" w:cs="Arial"/>
                <w:sz w:val="22"/>
                <w:szCs w:val="22"/>
              </w:rPr>
              <w:t>2</w:t>
            </w:r>
          </w:p>
        </w:tc>
        <w:tc>
          <w:tcPr>
            <w:tcW w:w="1499" w:type="dxa"/>
            <w:shd w:val="clear" w:color="auto" w:fill="auto"/>
          </w:tcPr>
          <w:p w14:paraId="07D2AC61" w14:textId="442B4673" w:rsidR="00EE518A" w:rsidRPr="0000165B" w:rsidRDefault="00EE518A" w:rsidP="00C94AF6">
            <w:pPr>
              <w:autoSpaceDE w:val="0"/>
              <w:autoSpaceDN w:val="0"/>
              <w:adjustRightInd w:val="0"/>
              <w:jc w:val="both"/>
              <w:rPr>
                <w:rFonts w:ascii="Arial" w:hAnsi="Arial" w:cs="Arial"/>
                <w:sz w:val="22"/>
                <w:szCs w:val="22"/>
              </w:rPr>
            </w:pPr>
            <w:r w:rsidRPr="0000165B">
              <w:rPr>
                <w:rFonts w:ascii="Arial" w:hAnsi="Arial" w:cs="Arial"/>
                <w:sz w:val="22"/>
                <w:szCs w:val="22"/>
              </w:rPr>
              <w:t>Agrusti</w:t>
            </w:r>
          </w:p>
        </w:tc>
        <w:tc>
          <w:tcPr>
            <w:tcW w:w="1276" w:type="dxa"/>
            <w:shd w:val="clear" w:color="auto" w:fill="auto"/>
          </w:tcPr>
          <w:p w14:paraId="382BC0BC" w14:textId="3C67136D" w:rsidR="00EE518A" w:rsidRPr="0000165B" w:rsidRDefault="00EE518A" w:rsidP="00EE518A">
            <w:pPr>
              <w:autoSpaceDE w:val="0"/>
              <w:autoSpaceDN w:val="0"/>
              <w:adjustRightInd w:val="0"/>
              <w:jc w:val="both"/>
              <w:rPr>
                <w:rFonts w:ascii="Arial" w:hAnsi="Arial" w:cs="Arial"/>
                <w:sz w:val="22"/>
                <w:szCs w:val="22"/>
              </w:rPr>
            </w:pPr>
            <w:r w:rsidRPr="0000165B">
              <w:rPr>
                <w:rFonts w:ascii="Arial" w:hAnsi="Arial" w:cs="Arial"/>
                <w:sz w:val="22"/>
                <w:szCs w:val="22"/>
              </w:rPr>
              <w:t>Francesco</w:t>
            </w:r>
          </w:p>
        </w:tc>
        <w:tc>
          <w:tcPr>
            <w:tcW w:w="2976" w:type="dxa"/>
            <w:shd w:val="clear" w:color="auto" w:fill="auto"/>
          </w:tcPr>
          <w:p w14:paraId="018DB3D2" w14:textId="65BB8F50" w:rsidR="00EE518A" w:rsidRPr="0000165B" w:rsidRDefault="00EE518A" w:rsidP="00EE518A">
            <w:pPr>
              <w:autoSpaceDE w:val="0"/>
              <w:autoSpaceDN w:val="0"/>
              <w:adjustRightInd w:val="0"/>
              <w:jc w:val="both"/>
              <w:rPr>
                <w:rFonts w:ascii="Arial" w:hAnsi="Arial" w:cs="Arial"/>
                <w:sz w:val="22"/>
                <w:szCs w:val="22"/>
              </w:rPr>
            </w:pPr>
            <w:r w:rsidRPr="0000165B">
              <w:rPr>
                <w:rFonts w:ascii="Arial" w:hAnsi="Arial" w:cs="Arial"/>
                <w:sz w:val="22"/>
              </w:rPr>
              <w:t>Scienze della Formazione</w:t>
            </w:r>
          </w:p>
        </w:tc>
        <w:tc>
          <w:tcPr>
            <w:tcW w:w="2410" w:type="dxa"/>
            <w:shd w:val="clear" w:color="auto" w:fill="auto"/>
          </w:tcPr>
          <w:p w14:paraId="34382E0C" w14:textId="27DED3D6" w:rsidR="00EE518A" w:rsidRPr="0000165B" w:rsidRDefault="00CD5F68" w:rsidP="002C3087">
            <w:pPr>
              <w:autoSpaceDE w:val="0"/>
              <w:autoSpaceDN w:val="0"/>
              <w:adjustRightInd w:val="0"/>
              <w:jc w:val="both"/>
              <w:rPr>
                <w:rFonts w:ascii="Arial" w:hAnsi="Arial" w:cs="Arial"/>
                <w:sz w:val="22"/>
                <w:szCs w:val="22"/>
              </w:rPr>
            </w:pPr>
            <w:r>
              <w:rPr>
                <w:rFonts w:ascii="Arial" w:hAnsi="Arial" w:cs="Arial"/>
                <w:sz w:val="22"/>
                <w:szCs w:val="22"/>
              </w:rPr>
              <w:t>Professore associato</w:t>
            </w:r>
          </w:p>
        </w:tc>
        <w:tc>
          <w:tcPr>
            <w:tcW w:w="1276" w:type="dxa"/>
          </w:tcPr>
          <w:p w14:paraId="58A956F5" w14:textId="2B87DA55" w:rsidR="00EE518A" w:rsidRPr="0000165B" w:rsidRDefault="002C3087" w:rsidP="002C3087">
            <w:pPr>
              <w:autoSpaceDE w:val="0"/>
              <w:autoSpaceDN w:val="0"/>
              <w:adjustRightInd w:val="0"/>
              <w:jc w:val="both"/>
              <w:rPr>
                <w:rFonts w:ascii="Arial" w:hAnsi="Arial" w:cs="Arial"/>
                <w:sz w:val="22"/>
                <w:szCs w:val="22"/>
              </w:rPr>
            </w:pPr>
            <w:r w:rsidRPr="0000165B">
              <w:rPr>
                <w:rFonts w:ascii="Arial" w:hAnsi="Arial" w:cs="Arial"/>
                <w:sz w:val="22"/>
                <w:szCs w:val="22"/>
              </w:rPr>
              <w:t>1</w:t>
            </w:r>
          </w:p>
        </w:tc>
      </w:tr>
      <w:tr w:rsidR="00257C54" w:rsidRPr="0000165B" w14:paraId="1BA5419F" w14:textId="7379CAF2" w:rsidTr="00EE1501">
        <w:tc>
          <w:tcPr>
            <w:tcW w:w="481" w:type="dxa"/>
            <w:shd w:val="clear" w:color="auto" w:fill="auto"/>
          </w:tcPr>
          <w:p w14:paraId="64571927" w14:textId="77777777" w:rsidR="00257C54" w:rsidRPr="0000165B" w:rsidRDefault="00257C54" w:rsidP="005C1639">
            <w:pPr>
              <w:autoSpaceDE w:val="0"/>
              <w:autoSpaceDN w:val="0"/>
              <w:adjustRightInd w:val="0"/>
              <w:jc w:val="both"/>
              <w:rPr>
                <w:rFonts w:ascii="Arial" w:hAnsi="Arial" w:cs="Arial"/>
                <w:sz w:val="22"/>
                <w:szCs w:val="22"/>
              </w:rPr>
            </w:pPr>
            <w:r w:rsidRPr="0000165B">
              <w:rPr>
                <w:rFonts w:ascii="Arial" w:hAnsi="Arial" w:cs="Arial"/>
                <w:sz w:val="22"/>
                <w:szCs w:val="22"/>
              </w:rPr>
              <w:t>3</w:t>
            </w:r>
          </w:p>
        </w:tc>
        <w:tc>
          <w:tcPr>
            <w:tcW w:w="1499" w:type="dxa"/>
            <w:shd w:val="clear" w:color="auto" w:fill="auto"/>
          </w:tcPr>
          <w:p w14:paraId="7C6CD8C3" w14:textId="755458CF" w:rsidR="00257C54" w:rsidRPr="0000165B" w:rsidRDefault="00CD5F68" w:rsidP="002C3087">
            <w:pPr>
              <w:autoSpaceDE w:val="0"/>
              <w:autoSpaceDN w:val="0"/>
              <w:adjustRightInd w:val="0"/>
              <w:jc w:val="both"/>
              <w:rPr>
                <w:rFonts w:ascii="Arial" w:hAnsi="Arial" w:cs="Arial"/>
                <w:sz w:val="22"/>
                <w:szCs w:val="22"/>
              </w:rPr>
            </w:pPr>
            <w:r>
              <w:rPr>
                <w:rFonts w:ascii="Arial" w:hAnsi="Arial" w:cs="Arial"/>
                <w:sz w:val="22"/>
                <w:szCs w:val="22"/>
              </w:rPr>
              <w:t>Marella</w:t>
            </w:r>
          </w:p>
        </w:tc>
        <w:tc>
          <w:tcPr>
            <w:tcW w:w="1276" w:type="dxa"/>
            <w:shd w:val="clear" w:color="auto" w:fill="auto"/>
          </w:tcPr>
          <w:p w14:paraId="76C4AABF" w14:textId="0F8F88CA" w:rsidR="00257C54" w:rsidRPr="0000165B" w:rsidRDefault="00CD5F68" w:rsidP="002C3087">
            <w:pPr>
              <w:autoSpaceDE w:val="0"/>
              <w:autoSpaceDN w:val="0"/>
              <w:adjustRightInd w:val="0"/>
              <w:jc w:val="both"/>
              <w:rPr>
                <w:rFonts w:ascii="Arial" w:hAnsi="Arial" w:cs="Arial"/>
                <w:sz w:val="22"/>
                <w:szCs w:val="22"/>
              </w:rPr>
            </w:pPr>
            <w:r>
              <w:rPr>
                <w:rFonts w:ascii="Arial" w:hAnsi="Arial" w:cs="Arial"/>
                <w:sz w:val="22"/>
                <w:szCs w:val="22"/>
              </w:rPr>
              <w:t>Daniela</w:t>
            </w:r>
          </w:p>
        </w:tc>
        <w:tc>
          <w:tcPr>
            <w:tcW w:w="2976" w:type="dxa"/>
            <w:shd w:val="clear" w:color="auto" w:fill="auto"/>
          </w:tcPr>
          <w:p w14:paraId="71D74F9B" w14:textId="3DBED4F2" w:rsidR="00257C54" w:rsidRPr="0000165B" w:rsidRDefault="00CD5F68" w:rsidP="00257C54">
            <w:pPr>
              <w:autoSpaceDE w:val="0"/>
              <w:autoSpaceDN w:val="0"/>
              <w:adjustRightInd w:val="0"/>
              <w:jc w:val="both"/>
              <w:rPr>
                <w:rFonts w:ascii="Arial" w:hAnsi="Arial" w:cs="Arial"/>
                <w:sz w:val="22"/>
                <w:szCs w:val="22"/>
              </w:rPr>
            </w:pPr>
            <w:r w:rsidRPr="0000165B">
              <w:rPr>
                <w:rFonts w:ascii="Arial" w:hAnsi="Arial" w:cs="Arial"/>
                <w:sz w:val="22"/>
              </w:rPr>
              <w:t>Scienze della Formazione</w:t>
            </w:r>
          </w:p>
        </w:tc>
        <w:tc>
          <w:tcPr>
            <w:tcW w:w="2410" w:type="dxa"/>
            <w:shd w:val="clear" w:color="auto" w:fill="auto"/>
          </w:tcPr>
          <w:p w14:paraId="6C15CEA3" w14:textId="5CB7B8EA" w:rsidR="00257C54" w:rsidRPr="0000165B" w:rsidRDefault="00CD5F68" w:rsidP="00B66412">
            <w:pPr>
              <w:autoSpaceDE w:val="0"/>
              <w:autoSpaceDN w:val="0"/>
              <w:adjustRightInd w:val="0"/>
              <w:jc w:val="both"/>
              <w:rPr>
                <w:rFonts w:ascii="Arial" w:hAnsi="Arial" w:cs="Arial"/>
                <w:sz w:val="22"/>
                <w:szCs w:val="22"/>
              </w:rPr>
            </w:pPr>
            <w:r>
              <w:rPr>
                <w:rFonts w:ascii="Arial" w:hAnsi="Arial" w:cs="Arial"/>
                <w:sz w:val="22"/>
                <w:szCs w:val="22"/>
              </w:rPr>
              <w:t>Professore associato</w:t>
            </w:r>
          </w:p>
        </w:tc>
        <w:tc>
          <w:tcPr>
            <w:tcW w:w="1276" w:type="dxa"/>
          </w:tcPr>
          <w:p w14:paraId="226B8CDE" w14:textId="50B10A0C" w:rsidR="00257C54" w:rsidRPr="0000165B" w:rsidRDefault="00174EE2" w:rsidP="00B66412">
            <w:pPr>
              <w:autoSpaceDE w:val="0"/>
              <w:autoSpaceDN w:val="0"/>
              <w:adjustRightInd w:val="0"/>
              <w:jc w:val="both"/>
              <w:rPr>
                <w:rFonts w:ascii="Arial" w:hAnsi="Arial" w:cs="Arial"/>
                <w:sz w:val="22"/>
                <w:szCs w:val="22"/>
              </w:rPr>
            </w:pPr>
            <w:r>
              <w:rPr>
                <w:rFonts w:ascii="Arial" w:hAnsi="Arial" w:cs="Arial"/>
                <w:sz w:val="22"/>
                <w:szCs w:val="22"/>
              </w:rPr>
              <w:t>0,5</w:t>
            </w:r>
          </w:p>
        </w:tc>
      </w:tr>
      <w:tr w:rsidR="00174EE2" w:rsidRPr="0000165B" w14:paraId="296BD873" w14:textId="77777777" w:rsidTr="00EE1501">
        <w:tc>
          <w:tcPr>
            <w:tcW w:w="481" w:type="dxa"/>
            <w:shd w:val="clear" w:color="auto" w:fill="auto"/>
          </w:tcPr>
          <w:p w14:paraId="2C6CB82F" w14:textId="295B69E1" w:rsidR="00174EE2" w:rsidRPr="0000165B" w:rsidRDefault="00174EE2" w:rsidP="00174EE2">
            <w:pPr>
              <w:autoSpaceDE w:val="0"/>
              <w:autoSpaceDN w:val="0"/>
              <w:adjustRightInd w:val="0"/>
              <w:jc w:val="both"/>
              <w:rPr>
                <w:rFonts w:ascii="Arial" w:hAnsi="Arial" w:cs="Arial"/>
                <w:sz w:val="22"/>
                <w:szCs w:val="22"/>
              </w:rPr>
            </w:pPr>
            <w:r>
              <w:rPr>
                <w:rFonts w:ascii="Arial" w:hAnsi="Arial" w:cs="Arial"/>
                <w:sz w:val="22"/>
                <w:szCs w:val="22"/>
              </w:rPr>
              <w:t>4</w:t>
            </w:r>
          </w:p>
        </w:tc>
        <w:tc>
          <w:tcPr>
            <w:tcW w:w="1499" w:type="dxa"/>
            <w:shd w:val="clear" w:color="auto" w:fill="auto"/>
          </w:tcPr>
          <w:p w14:paraId="61E2A529" w14:textId="13701E52" w:rsidR="00174EE2" w:rsidRDefault="00174EE2" w:rsidP="00174EE2">
            <w:pPr>
              <w:autoSpaceDE w:val="0"/>
              <w:autoSpaceDN w:val="0"/>
              <w:adjustRightInd w:val="0"/>
              <w:jc w:val="both"/>
              <w:rPr>
                <w:rFonts w:ascii="Arial" w:hAnsi="Arial" w:cs="Arial"/>
                <w:sz w:val="22"/>
                <w:szCs w:val="22"/>
              </w:rPr>
            </w:pPr>
            <w:r>
              <w:rPr>
                <w:rFonts w:ascii="Arial" w:hAnsi="Arial" w:cs="Arial"/>
                <w:sz w:val="22"/>
                <w:szCs w:val="22"/>
              </w:rPr>
              <w:t>Limongelli</w:t>
            </w:r>
          </w:p>
        </w:tc>
        <w:tc>
          <w:tcPr>
            <w:tcW w:w="1276" w:type="dxa"/>
            <w:shd w:val="clear" w:color="auto" w:fill="auto"/>
          </w:tcPr>
          <w:p w14:paraId="4EE6F7AD" w14:textId="5744D4B1" w:rsidR="00174EE2" w:rsidRDefault="00174EE2" w:rsidP="00174EE2">
            <w:pPr>
              <w:autoSpaceDE w:val="0"/>
              <w:autoSpaceDN w:val="0"/>
              <w:adjustRightInd w:val="0"/>
              <w:jc w:val="both"/>
              <w:rPr>
                <w:rFonts w:ascii="Arial" w:hAnsi="Arial" w:cs="Arial"/>
                <w:sz w:val="22"/>
                <w:szCs w:val="22"/>
              </w:rPr>
            </w:pPr>
            <w:r>
              <w:rPr>
                <w:rFonts w:ascii="Arial" w:hAnsi="Arial" w:cs="Arial"/>
                <w:sz w:val="22"/>
                <w:szCs w:val="22"/>
              </w:rPr>
              <w:t>Carla</w:t>
            </w:r>
          </w:p>
        </w:tc>
        <w:tc>
          <w:tcPr>
            <w:tcW w:w="2976" w:type="dxa"/>
            <w:shd w:val="clear" w:color="auto" w:fill="auto"/>
          </w:tcPr>
          <w:p w14:paraId="0DB88343" w14:textId="6F6360D9" w:rsidR="00174EE2" w:rsidRPr="0000165B" w:rsidRDefault="00174EE2" w:rsidP="00174EE2">
            <w:pPr>
              <w:autoSpaceDE w:val="0"/>
              <w:autoSpaceDN w:val="0"/>
              <w:adjustRightInd w:val="0"/>
              <w:jc w:val="both"/>
              <w:rPr>
                <w:rFonts w:ascii="Arial" w:hAnsi="Arial" w:cs="Arial"/>
                <w:sz w:val="22"/>
              </w:rPr>
            </w:pPr>
            <w:r>
              <w:rPr>
                <w:rFonts w:ascii="Arial" w:hAnsi="Arial" w:cs="Arial"/>
                <w:sz w:val="22"/>
              </w:rPr>
              <w:t>Ingegneria</w:t>
            </w:r>
          </w:p>
        </w:tc>
        <w:tc>
          <w:tcPr>
            <w:tcW w:w="2410" w:type="dxa"/>
            <w:shd w:val="clear" w:color="auto" w:fill="auto"/>
          </w:tcPr>
          <w:p w14:paraId="7A906BE4" w14:textId="0F13574A" w:rsidR="00174EE2" w:rsidRDefault="00174EE2" w:rsidP="00174EE2">
            <w:pPr>
              <w:autoSpaceDE w:val="0"/>
              <w:autoSpaceDN w:val="0"/>
              <w:adjustRightInd w:val="0"/>
              <w:jc w:val="both"/>
              <w:rPr>
                <w:rFonts w:ascii="Arial" w:hAnsi="Arial" w:cs="Arial"/>
                <w:sz w:val="22"/>
                <w:szCs w:val="22"/>
              </w:rPr>
            </w:pPr>
            <w:r>
              <w:rPr>
                <w:rFonts w:ascii="Arial" w:hAnsi="Arial" w:cs="Arial"/>
                <w:sz w:val="22"/>
                <w:szCs w:val="22"/>
              </w:rPr>
              <w:t>Professore associato</w:t>
            </w:r>
          </w:p>
        </w:tc>
        <w:tc>
          <w:tcPr>
            <w:tcW w:w="1276" w:type="dxa"/>
          </w:tcPr>
          <w:p w14:paraId="1187FFC5" w14:textId="6DCD8482" w:rsidR="00174EE2" w:rsidRDefault="00174EE2" w:rsidP="00174EE2">
            <w:pPr>
              <w:autoSpaceDE w:val="0"/>
              <w:autoSpaceDN w:val="0"/>
              <w:adjustRightInd w:val="0"/>
              <w:jc w:val="both"/>
              <w:rPr>
                <w:rFonts w:ascii="Arial" w:hAnsi="Arial" w:cs="Arial"/>
                <w:sz w:val="22"/>
                <w:szCs w:val="22"/>
              </w:rPr>
            </w:pPr>
            <w:r>
              <w:rPr>
                <w:rFonts w:ascii="Arial" w:hAnsi="Arial" w:cs="Arial"/>
                <w:sz w:val="22"/>
                <w:szCs w:val="22"/>
              </w:rPr>
              <w:t>0,5</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Pr="005B2653" w:rsidRDefault="000914A3" w:rsidP="00943375">
      <w:pPr>
        <w:jc w:val="center"/>
        <w:rPr>
          <w:rFonts w:ascii="Arial" w:hAnsi="Arial" w:cs="Arial"/>
          <w:b/>
          <w:bCs/>
        </w:rPr>
      </w:pPr>
    </w:p>
    <w:p w14:paraId="41763573" w14:textId="4C626A99"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63"/>
        <w:gridCol w:w="1417"/>
        <w:gridCol w:w="1418"/>
        <w:gridCol w:w="2835"/>
        <w:gridCol w:w="2977"/>
      </w:tblGrid>
      <w:tr w:rsidR="00BD3219" w:rsidRPr="005B2653" w14:paraId="3FB88019" w14:textId="77777777" w:rsidTr="00145F13">
        <w:tc>
          <w:tcPr>
            <w:tcW w:w="483" w:type="dxa"/>
            <w:shd w:val="clear" w:color="auto" w:fill="auto"/>
          </w:tcPr>
          <w:p w14:paraId="6EED5EEE" w14:textId="77777777" w:rsidR="00BD3219" w:rsidRPr="005B2653" w:rsidRDefault="00BD3219" w:rsidP="003037B2">
            <w:pPr>
              <w:autoSpaceDE w:val="0"/>
              <w:autoSpaceDN w:val="0"/>
              <w:adjustRightInd w:val="0"/>
              <w:rPr>
                <w:rFonts w:ascii="Arial" w:hAnsi="Arial" w:cs="Arial"/>
                <w:b/>
                <w:sz w:val="22"/>
                <w:szCs w:val="22"/>
              </w:rPr>
            </w:pPr>
          </w:p>
        </w:tc>
        <w:tc>
          <w:tcPr>
            <w:tcW w:w="1780" w:type="dxa"/>
            <w:gridSpan w:val="2"/>
            <w:shd w:val="clear" w:color="auto" w:fill="auto"/>
          </w:tcPr>
          <w:p w14:paraId="235FCEB8" w14:textId="77777777" w:rsidR="00BD3219" w:rsidRPr="005B2653" w:rsidRDefault="00BD3219" w:rsidP="003037B2">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418" w:type="dxa"/>
            <w:shd w:val="clear" w:color="auto" w:fill="auto"/>
          </w:tcPr>
          <w:p w14:paraId="2D8A1EDE" w14:textId="77777777" w:rsidR="00BD3219" w:rsidRPr="005B2653" w:rsidRDefault="00BD3219" w:rsidP="003037B2">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835" w:type="dxa"/>
            <w:shd w:val="clear" w:color="auto" w:fill="auto"/>
          </w:tcPr>
          <w:p w14:paraId="26CF0311" w14:textId="5D2B1BEE" w:rsidR="00BD3219" w:rsidRPr="005B2653" w:rsidRDefault="00BD3219" w:rsidP="003037B2">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977" w:type="dxa"/>
            <w:shd w:val="clear" w:color="auto" w:fill="auto"/>
          </w:tcPr>
          <w:p w14:paraId="6EB56389" w14:textId="77777777" w:rsidR="00BD3219" w:rsidRPr="005B2653" w:rsidRDefault="00BD3219" w:rsidP="003037B2">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CD5F68" w:rsidRPr="005B2653" w14:paraId="6F027163" w14:textId="77777777" w:rsidTr="00CD5F68">
        <w:tc>
          <w:tcPr>
            <w:tcW w:w="846" w:type="dxa"/>
            <w:gridSpan w:val="2"/>
            <w:shd w:val="clear" w:color="auto" w:fill="auto"/>
          </w:tcPr>
          <w:p w14:paraId="6FB0340D" w14:textId="0ED7F47E" w:rsidR="00CD5F68" w:rsidRPr="00CD5F68" w:rsidRDefault="00CD5F68" w:rsidP="001006AB">
            <w:pPr>
              <w:pStyle w:val="Paragrafoelenco"/>
              <w:numPr>
                <w:ilvl w:val="0"/>
                <w:numId w:val="8"/>
              </w:numPr>
              <w:autoSpaceDE w:val="0"/>
              <w:autoSpaceDN w:val="0"/>
              <w:adjustRightInd w:val="0"/>
              <w:rPr>
                <w:rFonts w:ascii="Arial" w:hAnsi="Arial" w:cs="Arial"/>
                <w:bCs/>
                <w:sz w:val="22"/>
                <w:szCs w:val="22"/>
              </w:rPr>
            </w:pPr>
          </w:p>
        </w:tc>
        <w:tc>
          <w:tcPr>
            <w:tcW w:w="1417" w:type="dxa"/>
            <w:shd w:val="clear" w:color="auto" w:fill="auto"/>
          </w:tcPr>
          <w:p w14:paraId="55C9D6ED" w14:textId="18DC956A" w:rsidR="00CD5F68" w:rsidRPr="00CD5F68" w:rsidRDefault="00CD5F68" w:rsidP="003037B2">
            <w:pPr>
              <w:autoSpaceDE w:val="0"/>
              <w:autoSpaceDN w:val="0"/>
              <w:adjustRightInd w:val="0"/>
              <w:rPr>
                <w:rFonts w:ascii="Arial" w:hAnsi="Arial" w:cs="Arial"/>
                <w:bCs/>
                <w:sz w:val="22"/>
                <w:szCs w:val="22"/>
              </w:rPr>
            </w:pPr>
            <w:r w:rsidRPr="00CD5F68">
              <w:rPr>
                <w:rFonts w:ascii="Arial" w:hAnsi="Arial" w:cs="Arial"/>
                <w:bCs/>
                <w:sz w:val="22"/>
                <w:szCs w:val="22"/>
              </w:rPr>
              <w:t>Poce</w:t>
            </w:r>
          </w:p>
        </w:tc>
        <w:tc>
          <w:tcPr>
            <w:tcW w:w="1418" w:type="dxa"/>
            <w:shd w:val="clear" w:color="auto" w:fill="auto"/>
          </w:tcPr>
          <w:p w14:paraId="3B4713D8" w14:textId="7F4AF4EC" w:rsidR="00CD5F68" w:rsidRPr="00CD5F68" w:rsidRDefault="00CD5F68" w:rsidP="003037B2">
            <w:pPr>
              <w:autoSpaceDE w:val="0"/>
              <w:autoSpaceDN w:val="0"/>
              <w:adjustRightInd w:val="0"/>
              <w:rPr>
                <w:rFonts w:ascii="Arial" w:hAnsi="Arial" w:cs="Arial"/>
                <w:bCs/>
                <w:sz w:val="22"/>
                <w:szCs w:val="22"/>
              </w:rPr>
            </w:pPr>
            <w:r w:rsidRPr="00CD5F68">
              <w:rPr>
                <w:rFonts w:ascii="Arial" w:hAnsi="Arial" w:cs="Arial"/>
                <w:bCs/>
                <w:sz w:val="22"/>
                <w:szCs w:val="22"/>
              </w:rPr>
              <w:t>Antonella</w:t>
            </w:r>
          </w:p>
        </w:tc>
        <w:tc>
          <w:tcPr>
            <w:tcW w:w="2835" w:type="dxa"/>
            <w:shd w:val="clear" w:color="auto" w:fill="auto"/>
          </w:tcPr>
          <w:p w14:paraId="30D125D4" w14:textId="35EB18CB" w:rsidR="00CD5F68" w:rsidRPr="00CD5F68" w:rsidRDefault="00CD5F68" w:rsidP="003037B2">
            <w:pPr>
              <w:autoSpaceDE w:val="0"/>
              <w:autoSpaceDN w:val="0"/>
              <w:adjustRightInd w:val="0"/>
              <w:rPr>
                <w:rFonts w:ascii="Arial" w:hAnsi="Arial" w:cs="Arial"/>
                <w:bCs/>
                <w:sz w:val="22"/>
                <w:szCs w:val="22"/>
              </w:rPr>
            </w:pPr>
            <w:r w:rsidRPr="00CD5F68">
              <w:rPr>
                <w:rFonts w:ascii="Arial" w:hAnsi="Arial" w:cs="Arial"/>
                <w:bCs/>
                <w:sz w:val="22"/>
                <w:szCs w:val="22"/>
              </w:rPr>
              <w:t>Università degli Studi di Modena e Reggio Emilia</w:t>
            </w:r>
          </w:p>
        </w:tc>
        <w:tc>
          <w:tcPr>
            <w:tcW w:w="2977" w:type="dxa"/>
            <w:shd w:val="clear" w:color="auto" w:fill="auto"/>
          </w:tcPr>
          <w:p w14:paraId="62A5001E" w14:textId="77FBB1C4" w:rsidR="00CD5F68" w:rsidRPr="00CD5F68" w:rsidRDefault="00CD5F68" w:rsidP="003037B2">
            <w:pPr>
              <w:autoSpaceDE w:val="0"/>
              <w:autoSpaceDN w:val="0"/>
              <w:adjustRightInd w:val="0"/>
              <w:rPr>
                <w:rFonts w:ascii="Arial" w:hAnsi="Arial" w:cs="Arial"/>
                <w:bCs/>
                <w:sz w:val="22"/>
                <w:szCs w:val="22"/>
              </w:rPr>
            </w:pPr>
            <w:r w:rsidRPr="00CD5F68">
              <w:rPr>
                <w:rFonts w:ascii="Arial" w:hAnsi="Arial" w:cs="Arial"/>
                <w:bCs/>
                <w:sz w:val="22"/>
                <w:szCs w:val="22"/>
              </w:rPr>
              <w:t>Professore ordinario</w:t>
            </w:r>
          </w:p>
        </w:tc>
      </w:tr>
      <w:tr w:rsidR="00BD3219" w:rsidRPr="0000165B" w14:paraId="766286C3" w14:textId="77777777" w:rsidTr="00CD5F68">
        <w:tc>
          <w:tcPr>
            <w:tcW w:w="846" w:type="dxa"/>
            <w:gridSpan w:val="2"/>
            <w:shd w:val="clear" w:color="auto" w:fill="auto"/>
          </w:tcPr>
          <w:p w14:paraId="24170657" w14:textId="28A4B3C6" w:rsidR="00BD3219" w:rsidRPr="00CD5F68" w:rsidRDefault="00BD3219" w:rsidP="001006AB">
            <w:pPr>
              <w:pStyle w:val="Paragrafoelenco"/>
              <w:numPr>
                <w:ilvl w:val="0"/>
                <w:numId w:val="8"/>
              </w:numPr>
              <w:autoSpaceDE w:val="0"/>
              <w:autoSpaceDN w:val="0"/>
              <w:adjustRightInd w:val="0"/>
              <w:jc w:val="both"/>
              <w:rPr>
                <w:rFonts w:ascii="Arial" w:hAnsi="Arial" w:cs="Arial"/>
                <w:sz w:val="22"/>
                <w:szCs w:val="22"/>
              </w:rPr>
            </w:pPr>
          </w:p>
        </w:tc>
        <w:tc>
          <w:tcPr>
            <w:tcW w:w="1417" w:type="dxa"/>
            <w:shd w:val="clear" w:color="auto" w:fill="auto"/>
          </w:tcPr>
          <w:p w14:paraId="225B077B" w14:textId="3F6D7B27" w:rsidR="00BD3219" w:rsidRPr="0000165B" w:rsidRDefault="00100221" w:rsidP="003037B2">
            <w:pPr>
              <w:autoSpaceDE w:val="0"/>
              <w:autoSpaceDN w:val="0"/>
              <w:adjustRightInd w:val="0"/>
              <w:jc w:val="both"/>
              <w:rPr>
                <w:rFonts w:ascii="Arial" w:hAnsi="Arial" w:cs="Arial"/>
                <w:sz w:val="22"/>
                <w:szCs w:val="22"/>
              </w:rPr>
            </w:pPr>
            <w:r w:rsidRPr="0000165B">
              <w:rPr>
                <w:rFonts w:ascii="Arial" w:hAnsi="Arial" w:cs="Arial"/>
                <w:sz w:val="22"/>
                <w:szCs w:val="22"/>
              </w:rPr>
              <w:t>Pireddu</w:t>
            </w:r>
          </w:p>
        </w:tc>
        <w:tc>
          <w:tcPr>
            <w:tcW w:w="1418" w:type="dxa"/>
            <w:shd w:val="clear" w:color="auto" w:fill="auto"/>
          </w:tcPr>
          <w:p w14:paraId="193AC54A" w14:textId="2D2B5ACE" w:rsidR="00BD3219" w:rsidRPr="0000165B" w:rsidRDefault="00100221" w:rsidP="00100221">
            <w:pPr>
              <w:autoSpaceDE w:val="0"/>
              <w:autoSpaceDN w:val="0"/>
              <w:adjustRightInd w:val="0"/>
              <w:jc w:val="both"/>
              <w:rPr>
                <w:rFonts w:ascii="Arial" w:hAnsi="Arial" w:cs="Arial"/>
                <w:sz w:val="22"/>
                <w:szCs w:val="22"/>
              </w:rPr>
            </w:pPr>
            <w:r w:rsidRPr="0000165B">
              <w:rPr>
                <w:rFonts w:ascii="Arial" w:hAnsi="Arial" w:cs="Arial"/>
                <w:sz w:val="22"/>
                <w:szCs w:val="22"/>
              </w:rPr>
              <w:t>Mario</w:t>
            </w:r>
          </w:p>
        </w:tc>
        <w:tc>
          <w:tcPr>
            <w:tcW w:w="2835" w:type="dxa"/>
            <w:shd w:val="clear" w:color="auto" w:fill="auto"/>
          </w:tcPr>
          <w:p w14:paraId="7EAF65EC" w14:textId="4E1B0218" w:rsidR="00BD3219" w:rsidRPr="0000165B" w:rsidRDefault="00100221" w:rsidP="00100221">
            <w:pPr>
              <w:autoSpaceDE w:val="0"/>
              <w:autoSpaceDN w:val="0"/>
              <w:adjustRightInd w:val="0"/>
              <w:jc w:val="both"/>
              <w:rPr>
                <w:rFonts w:ascii="Arial" w:hAnsi="Arial" w:cs="Arial"/>
                <w:sz w:val="22"/>
                <w:szCs w:val="22"/>
              </w:rPr>
            </w:pPr>
            <w:r w:rsidRPr="0000165B">
              <w:rPr>
                <w:rFonts w:ascii="Arial" w:hAnsi="Arial" w:cs="Arial"/>
                <w:sz w:val="22"/>
                <w:szCs w:val="22"/>
              </w:rPr>
              <w:t>Università degli Studi della Tuscia</w:t>
            </w:r>
          </w:p>
        </w:tc>
        <w:tc>
          <w:tcPr>
            <w:tcW w:w="2977" w:type="dxa"/>
            <w:shd w:val="clear" w:color="auto" w:fill="auto"/>
          </w:tcPr>
          <w:p w14:paraId="29E5F7DC" w14:textId="0FBD3055" w:rsidR="00BD3219" w:rsidRPr="0000165B" w:rsidRDefault="00100221" w:rsidP="00100221">
            <w:pPr>
              <w:autoSpaceDE w:val="0"/>
              <w:autoSpaceDN w:val="0"/>
              <w:adjustRightInd w:val="0"/>
              <w:jc w:val="both"/>
              <w:rPr>
                <w:rFonts w:ascii="Arial" w:hAnsi="Arial" w:cs="Arial"/>
                <w:sz w:val="22"/>
                <w:szCs w:val="22"/>
              </w:rPr>
            </w:pPr>
            <w:r w:rsidRPr="0000165B">
              <w:rPr>
                <w:rFonts w:ascii="Arial" w:hAnsi="Arial" w:cs="Arial"/>
                <w:sz w:val="22"/>
                <w:szCs w:val="22"/>
              </w:rPr>
              <w:t>Professore associato</w:t>
            </w:r>
          </w:p>
        </w:tc>
      </w:tr>
      <w:tr w:rsidR="00BD3219" w:rsidRPr="0000165B" w14:paraId="69E5D9AB" w14:textId="77777777" w:rsidTr="00CD5F68">
        <w:tc>
          <w:tcPr>
            <w:tcW w:w="846" w:type="dxa"/>
            <w:gridSpan w:val="2"/>
            <w:shd w:val="clear" w:color="auto" w:fill="auto"/>
          </w:tcPr>
          <w:p w14:paraId="3CD8F0DC" w14:textId="519189C5" w:rsidR="00BD3219" w:rsidRPr="00CD5F68" w:rsidRDefault="00BD3219" w:rsidP="001006AB">
            <w:pPr>
              <w:pStyle w:val="Paragrafoelenco"/>
              <w:numPr>
                <w:ilvl w:val="0"/>
                <w:numId w:val="8"/>
              </w:numPr>
              <w:autoSpaceDE w:val="0"/>
              <w:autoSpaceDN w:val="0"/>
              <w:adjustRightInd w:val="0"/>
              <w:jc w:val="both"/>
              <w:rPr>
                <w:rFonts w:ascii="Arial" w:hAnsi="Arial" w:cs="Arial"/>
                <w:sz w:val="22"/>
                <w:szCs w:val="22"/>
              </w:rPr>
            </w:pPr>
          </w:p>
        </w:tc>
        <w:tc>
          <w:tcPr>
            <w:tcW w:w="1417" w:type="dxa"/>
            <w:shd w:val="clear" w:color="auto" w:fill="auto"/>
          </w:tcPr>
          <w:p w14:paraId="699CF1E0" w14:textId="08AF4FC7" w:rsidR="00BD3219" w:rsidRPr="0000165B" w:rsidRDefault="00035FDF" w:rsidP="00035FDF">
            <w:pPr>
              <w:autoSpaceDE w:val="0"/>
              <w:autoSpaceDN w:val="0"/>
              <w:adjustRightInd w:val="0"/>
              <w:jc w:val="both"/>
              <w:rPr>
                <w:rFonts w:ascii="Arial" w:hAnsi="Arial" w:cs="Arial"/>
                <w:sz w:val="22"/>
                <w:szCs w:val="22"/>
              </w:rPr>
            </w:pPr>
            <w:r w:rsidRPr="0000165B">
              <w:rPr>
                <w:rFonts w:ascii="Arial" w:hAnsi="Arial" w:cs="Arial"/>
                <w:sz w:val="22"/>
                <w:szCs w:val="22"/>
              </w:rPr>
              <w:t>Ra</w:t>
            </w:r>
            <w:r w:rsidR="00E3266C" w:rsidRPr="0000165B">
              <w:rPr>
                <w:rFonts w:ascii="Arial" w:hAnsi="Arial" w:cs="Arial"/>
                <w:sz w:val="22"/>
                <w:szCs w:val="22"/>
              </w:rPr>
              <w:t>gone</w:t>
            </w:r>
          </w:p>
        </w:tc>
        <w:tc>
          <w:tcPr>
            <w:tcW w:w="1418" w:type="dxa"/>
            <w:shd w:val="clear" w:color="auto" w:fill="auto"/>
          </w:tcPr>
          <w:p w14:paraId="44F802EE" w14:textId="28377D7D" w:rsidR="00BD3219" w:rsidRPr="0000165B" w:rsidRDefault="00E3266C" w:rsidP="00E3266C">
            <w:pPr>
              <w:autoSpaceDE w:val="0"/>
              <w:autoSpaceDN w:val="0"/>
              <w:adjustRightInd w:val="0"/>
              <w:jc w:val="both"/>
              <w:rPr>
                <w:rFonts w:ascii="Arial" w:hAnsi="Arial" w:cs="Arial"/>
                <w:sz w:val="22"/>
                <w:szCs w:val="22"/>
              </w:rPr>
            </w:pPr>
            <w:r w:rsidRPr="0000165B">
              <w:rPr>
                <w:rFonts w:ascii="Arial" w:hAnsi="Arial" w:cs="Arial"/>
                <w:sz w:val="22"/>
                <w:szCs w:val="22"/>
              </w:rPr>
              <w:t>Giovanni</w:t>
            </w:r>
          </w:p>
        </w:tc>
        <w:tc>
          <w:tcPr>
            <w:tcW w:w="2835" w:type="dxa"/>
            <w:shd w:val="clear" w:color="auto" w:fill="auto"/>
          </w:tcPr>
          <w:p w14:paraId="79953528" w14:textId="4E926FB4" w:rsidR="00BD3219" w:rsidRPr="0000165B" w:rsidRDefault="00BD0309" w:rsidP="00E3266C">
            <w:pPr>
              <w:autoSpaceDE w:val="0"/>
              <w:autoSpaceDN w:val="0"/>
              <w:adjustRightInd w:val="0"/>
              <w:jc w:val="both"/>
              <w:rPr>
                <w:rFonts w:ascii="Arial" w:hAnsi="Arial" w:cs="Arial"/>
                <w:sz w:val="22"/>
                <w:szCs w:val="22"/>
              </w:rPr>
            </w:pPr>
            <w:r w:rsidRPr="0000165B">
              <w:rPr>
                <w:rFonts w:ascii="Arial" w:hAnsi="Arial" w:cs="Arial"/>
                <w:sz w:val="22"/>
                <w:szCs w:val="22"/>
              </w:rPr>
              <w:t>Università La Sapienza</w:t>
            </w:r>
          </w:p>
        </w:tc>
        <w:tc>
          <w:tcPr>
            <w:tcW w:w="2977" w:type="dxa"/>
            <w:shd w:val="clear" w:color="auto" w:fill="auto"/>
          </w:tcPr>
          <w:p w14:paraId="6C25316B" w14:textId="6369FEFF" w:rsidR="00BD3219" w:rsidRPr="0000165B" w:rsidRDefault="00BD0309" w:rsidP="00BD0309">
            <w:pPr>
              <w:autoSpaceDE w:val="0"/>
              <w:autoSpaceDN w:val="0"/>
              <w:adjustRightInd w:val="0"/>
              <w:jc w:val="both"/>
              <w:rPr>
                <w:rFonts w:ascii="Arial" w:hAnsi="Arial" w:cs="Arial"/>
                <w:sz w:val="22"/>
                <w:szCs w:val="22"/>
              </w:rPr>
            </w:pPr>
            <w:r w:rsidRPr="0000165B">
              <w:rPr>
                <w:rFonts w:ascii="Arial" w:hAnsi="Arial" w:cs="Arial"/>
                <w:sz w:val="22"/>
                <w:szCs w:val="22"/>
              </w:rPr>
              <w:t>Professore ordinario</w:t>
            </w:r>
          </w:p>
        </w:tc>
      </w:tr>
      <w:tr w:rsidR="00BD3219" w:rsidRPr="0000165B" w14:paraId="67A4144F" w14:textId="77777777" w:rsidTr="00CD5F68">
        <w:tc>
          <w:tcPr>
            <w:tcW w:w="846" w:type="dxa"/>
            <w:gridSpan w:val="2"/>
            <w:shd w:val="clear" w:color="auto" w:fill="auto"/>
          </w:tcPr>
          <w:p w14:paraId="31DC6271" w14:textId="575F3869" w:rsidR="00BD3219" w:rsidRPr="00CD5F68" w:rsidRDefault="00BD3219" w:rsidP="001006AB">
            <w:pPr>
              <w:pStyle w:val="Paragrafoelenco"/>
              <w:numPr>
                <w:ilvl w:val="0"/>
                <w:numId w:val="8"/>
              </w:numPr>
              <w:autoSpaceDE w:val="0"/>
              <w:autoSpaceDN w:val="0"/>
              <w:adjustRightInd w:val="0"/>
              <w:jc w:val="both"/>
              <w:rPr>
                <w:rFonts w:ascii="Arial" w:hAnsi="Arial" w:cs="Arial"/>
                <w:sz w:val="22"/>
                <w:szCs w:val="22"/>
              </w:rPr>
            </w:pPr>
          </w:p>
        </w:tc>
        <w:tc>
          <w:tcPr>
            <w:tcW w:w="1417" w:type="dxa"/>
            <w:shd w:val="clear" w:color="auto" w:fill="auto"/>
          </w:tcPr>
          <w:p w14:paraId="6EB96369" w14:textId="1F5D488C" w:rsidR="00BD3219" w:rsidRPr="0000165B" w:rsidRDefault="00BD0309" w:rsidP="00BD0309">
            <w:pPr>
              <w:autoSpaceDE w:val="0"/>
              <w:autoSpaceDN w:val="0"/>
              <w:adjustRightInd w:val="0"/>
              <w:jc w:val="both"/>
              <w:rPr>
                <w:rFonts w:ascii="Arial" w:hAnsi="Arial" w:cs="Arial"/>
                <w:sz w:val="22"/>
                <w:szCs w:val="22"/>
              </w:rPr>
            </w:pPr>
            <w:r w:rsidRPr="0000165B">
              <w:rPr>
                <w:rFonts w:ascii="Arial" w:hAnsi="Arial" w:cs="Arial"/>
                <w:sz w:val="22"/>
                <w:szCs w:val="22"/>
              </w:rPr>
              <w:t>Reitano</w:t>
            </w:r>
          </w:p>
        </w:tc>
        <w:tc>
          <w:tcPr>
            <w:tcW w:w="1418" w:type="dxa"/>
            <w:shd w:val="clear" w:color="auto" w:fill="auto"/>
          </w:tcPr>
          <w:p w14:paraId="5927B598" w14:textId="1D344497" w:rsidR="00BD3219" w:rsidRPr="0000165B" w:rsidRDefault="00BD0309" w:rsidP="00BD0309">
            <w:pPr>
              <w:autoSpaceDE w:val="0"/>
              <w:autoSpaceDN w:val="0"/>
              <w:adjustRightInd w:val="0"/>
              <w:jc w:val="both"/>
              <w:rPr>
                <w:rFonts w:ascii="Arial" w:hAnsi="Arial" w:cs="Arial"/>
                <w:sz w:val="22"/>
                <w:szCs w:val="22"/>
              </w:rPr>
            </w:pPr>
            <w:r w:rsidRPr="0000165B">
              <w:rPr>
                <w:rFonts w:ascii="Arial" w:hAnsi="Arial" w:cs="Arial"/>
                <w:sz w:val="22"/>
                <w:szCs w:val="22"/>
              </w:rPr>
              <w:t>Luca</w:t>
            </w:r>
          </w:p>
        </w:tc>
        <w:tc>
          <w:tcPr>
            <w:tcW w:w="2835" w:type="dxa"/>
            <w:shd w:val="clear" w:color="auto" w:fill="auto"/>
          </w:tcPr>
          <w:p w14:paraId="636E6B32" w14:textId="4BB83673" w:rsidR="00BD3219" w:rsidRPr="0000165B" w:rsidRDefault="00BD0309" w:rsidP="00BD0309">
            <w:pPr>
              <w:autoSpaceDE w:val="0"/>
              <w:autoSpaceDN w:val="0"/>
              <w:adjustRightInd w:val="0"/>
              <w:jc w:val="both"/>
              <w:rPr>
                <w:rFonts w:ascii="Arial" w:hAnsi="Arial" w:cs="Arial"/>
                <w:sz w:val="22"/>
                <w:szCs w:val="22"/>
              </w:rPr>
            </w:pPr>
            <w:r w:rsidRPr="0000165B">
              <w:rPr>
                <w:rFonts w:ascii="Arial" w:hAnsi="Arial" w:cs="Arial"/>
                <w:sz w:val="22"/>
                <w:szCs w:val="22"/>
              </w:rPr>
              <w:t>Università La Sapienza</w:t>
            </w:r>
          </w:p>
        </w:tc>
        <w:tc>
          <w:tcPr>
            <w:tcW w:w="2977" w:type="dxa"/>
            <w:shd w:val="clear" w:color="auto" w:fill="auto"/>
          </w:tcPr>
          <w:p w14:paraId="1E135B58" w14:textId="7DD6EAEB" w:rsidR="00BD3219" w:rsidRPr="0000165B" w:rsidRDefault="008E555C" w:rsidP="00BD0309">
            <w:pPr>
              <w:autoSpaceDE w:val="0"/>
              <w:autoSpaceDN w:val="0"/>
              <w:adjustRightInd w:val="0"/>
              <w:jc w:val="both"/>
              <w:rPr>
                <w:rFonts w:ascii="Arial" w:hAnsi="Arial" w:cs="Arial"/>
                <w:sz w:val="22"/>
                <w:szCs w:val="22"/>
              </w:rPr>
            </w:pPr>
            <w:r w:rsidRPr="0000165B">
              <w:rPr>
                <w:rFonts w:ascii="Arial" w:hAnsi="Arial" w:cs="Arial"/>
                <w:sz w:val="22"/>
                <w:szCs w:val="22"/>
              </w:rPr>
              <w:t>Assegnista di Ricerca</w:t>
            </w:r>
          </w:p>
        </w:tc>
      </w:tr>
      <w:tr w:rsidR="00BD3219" w:rsidRPr="00174EE2" w14:paraId="1DB27B11" w14:textId="77777777" w:rsidTr="00CD5F68">
        <w:tc>
          <w:tcPr>
            <w:tcW w:w="846" w:type="dxa"/>
            <w:gridSpan w:val="2"/>
            <w:shd w:val="clear" w:color="auto" w:fill="auto"/>
          </w:tcPr>
          <w:p w14:paraId="1CAC16A2" w14:textId="7B03F8EB" w:rsidR="00BD3219" w:rsidRPr="00CD5F68" w:rsidRDefault="00BD3219" w:rsidP="001006AB">
            <w:pPr>
              <w:pStyle w:val="Paragrafoelenco"/>
              <w:numPr>
                <w:ilvl w:val="0"/>
                <w:numId w:val="8"/>
              </w:numPr>
              <w:autoSpaceDE w:val="0"/>
              <w:autoSpaceDN w:val="0"/>
              <w:adjustRightInd w:val="0"/>
              <w:jc w:val="both"/>
              <w:rPr>
                <w:rFonts w:ascii="Arial" w:hAnsi="Arial" w:cs="Arial"/>
                <w:sz w:val="22"/>
                <w:szCs w:val="22"/>
              </w:rPr>
            </w:pPr>
          </w:p>
        </w:tc>
        <w:tc>
          <w:tcPr>
            <w:tcW w:w="1417" w:type="dxa"/>
            <w:shd w:val="clear" w:color="auto" w:fill="auto"/>
          </w:tcPr>
          <w:p w14:paraId="10ED08F7" w14:textId="6B2871C8" w:rsidR="00BD3219" w:rsidRPr="0000165B" w:rsidRDefault="00CE64E1" w:rsidP="00CE64E1">
            <w:pPr>
              <w:autoSpaceDE w:val="0"/>
              <w:autoSpaceDN w:val="0"/>
              <w:adjustRightInd w:val="0"/>
              <w:jc w:val="both"/>
              <w:rPr>
                <w:rFonts w:ascii="Arial" w:hAnsi="Arial" w:cs="Arial"/>
                <w:sz w:val="22"/>
                <w:szCs w:val="22"/>
              </w:rPr>
            </w:pPr>
            <w:r w:rsidRPr="0000165B">
              <w:rPr>
                <w:rFonts w:ascii="Arial" w:hAnsi="Arial" w:cs="Arial"/>
                <w:sz w:val="22"/>
                <w:szCs w:val="22"/>
              </w:rPr>
              <w:t xml:space="preserve">Chatterjee </w:t>
            </w:r>
          </w:p>
        </w:tc>
        <w:tc>
          <w:tcPr>
            <w:tcW w:w="1418" w:type="dxa"/>
            <w:shd w:val="clear" w:color="auto" w:fill="auto"/>
          </w:tcPr>
          <w:p w14:paraId="707DA379" w14:textId="7BCD63BF" w:rsidR="00BD3219" w:rsidRPr="0000165B" w:rsidRDefault="00CE64E1" w:rsidP="00CE64E1">
            <w:pPr>
              <w:autoSpaceDE w:val="0"/>
              <w:autoSpaceDN w:val="0"/>
              <w:adjustRightInd w:val="0"/>
              <w:jc w:val="both"/>
              <w:rPr>
                <w:rFonts w:ascii="Arial" w:hAnsi="Arial" w:cs="Arial"/>
                <w:sz w:val="22"/>
                <w:szCs w:val="22"/>
              </w:rPr>
            </w:pPr>
            <w:r w:rsidRPr="0000165B">
              <w:rPr>
                <w:rFonts w:ascii="Arial" w:hAnsi="Arial" w:cs="Arial"/>
                <w:sz w:val="22"/>
                <w:szCs w:val="22"/>
              </w:rPr>
              <w:t>Helen</w:t>
            </w:r>
          </w:p>
        </w:tc>
        <w:tc>
          <w:tcPr>
            <w:tcW w:w="2835" w:type="dxa"/>
            <w:shd w:val="clear" w:color="auto" w:fill="auto"/>
          </w:tcPr>
          <w:p w14:paraId="1EF55E8E" w14:textId="6BE6204D" w:rsidR="00BD3219" w:rsidRPr="0000165B" w:rsidRDefault="002B7B0D" w:rsidP="00CE64E1">
            <w:pPr>
              <w:autoSpaceDE w:val="0"/>
              <w:autoSpaceDN w:val="0"/>
              <w:adjustRightInd w:val="0"/>
              <w:jc w:val="both"/>
              <w:rPr>
                <w:rFonts w:ascii="Arial" w:hAnsi="Arial" w:cs="Arial"/>
                <w:sz w:val="22"/>
                <w:szCs w:val="22"/>
              </w:rPr>
            </w:pPr>
            <w:r w:rsidRPr="0000165B">
              <w:rPr>
                <w:rFonts w:ascii="Arial" w:hAnsi="Arial" w:cs="Arial"/>
                <w:sz w:val="22"/>
                <w:szCs w:val="22"/>
              </w:rPr>
              <w:t>University</w:t>
            </w:r>
            <w:r w:rsidR="007814F8" w:rsidRPr="0000165B">
              <w:rPr>
                <w:rFonts w:ascii="Arial" w:hAnsi="Arial" w:cs="Arial"/>
                <w:sz w:val="22"/>
                <w:szCs w:val="22"/>
              </w:rPr>
              <w:t xml:space="preserve"> College of London</w:t>
            </w:r>
          </w:p>
        </w:tc>
        <w:tc>
          <w:tcPr>
            <w:tcW w:w="2977" w:type="dxa"/>
            <w:shd w:val="clear" w:color="auto" w:fill="auto"/>
          </w:tcPr>
          <w:p w14:paraId="1A30A8F2" w14:textId="77777777" w:rsidR="00B87F1A" w:rsidRPr="0000165B" w:rsidRDefault="007814F8" w:rsidP="00B87F1A">
            <w:pPr>
              <w:rPr>
                <w:rFonts w:ascii="Arial" w:hAnsi="Arial" w:cs="Arial"/>
                <w:sz w:val="22"/>
                <w:szCs w:val="22"/>
                <w:lang w:val="en-US"/>
              </w:rPr>
            </w:pPr>
            <w:r w:rsidRPr="0000165B">
              <w:rPr>
                <w:rFonts w:ascii="Arial" w:hAnsi="Arial" w:cs="Arial"/>
                <w:sz w:val="22"/>
                <w:szCs w:val="22"/>
                <w:lang w:val="en-US"/>
              </w:rPr>
              <w:t>Full professor</w:t>
            </w:r>
            <w:r w:rsidR="00B87F1A" w:rsidRPr="0000165B">
              <w:rPr>
                <w:rFonts w:ascii="Arial" w:hAnsi="Arial" w:cs="Arial"/>
                <w:sz w:val="22"/>
                <w:szCs w:val="22"/>
                <w:lang w:val="en-US"/>
              </w:rPr>
              <w:t xml:space="preserve"> and Head of research and </w:t>
            </w:r>
          </w:p>
          <w:p w14:paraId="57CE1DCF" w14:textId="77777777" w:rsidR="00B87F1A" w:rsidRPr="0000165B" w:rsidRDefault="00B87F1A" w:rsidP="00B87F1A">
            <w:pPr>
              <w:rPr>
                <w:rFonts w:ascii="Arial" w:hAnsi="Arial" w:cs="Arial"/>
                <w:sz w:val="22"/>
                <w:szCs w:val="22"/>
                <w:lang w:val="en-US"/>
              </w:rPr>
            </w:pPr>
            <w:r w:rsidRPr="0000165B">
              <w:rPr>
                <w:rFonts w:ascii="Arial" w:hAnsi="Arial" w:cs="Arial"/>
                <w:sz w:val="22"/>
                <w:szCs w:val="22"/>
                <w:lang w:val="en-US"/>
              </w:rPr>
              <w:t xml:space="preserve">teaching UCL </w:t>
            </w:r>
          </w:p>
          <w:p w14:paraId="195A7C7F" w14:textId="77777777" w:rsidR="00B87F1A" w:rsidRPr="0000165B" w:rsidRDefault="00B87F1A" w:rsidP="00B87F1A">
            <w:pPr>
              <w:rPr>
                <w:rFonts w:ascii="Arial" w:hAnsi="Arial" w:cs="Arial"/>
                <w:sz w:val="22"/>
                <w:szCs w:val="22"/>
                <w:lang w:val="en-US"/>
              </w:rPr>
            </w:pPr>
            <w:r w:rsidRPr="0000165B">
              <w:rPr>
                <w:rFonts w:ascii="Arial" w:hAnsi="Arial" w:cs="Arial"/>
                <w:sz w:val="22"/>
                <w:szCs w:val="22"/>
                <w:lang w:val="en-US"/>
              </w:rPr>
              <w:t xml:space="preserve">Museums and public </w:t>
            </w:r>
          </w:p>
          <w:p w14:paraId="46394254" w14:textId="3F66D600" w:rsidR="00BD3219" w:rsidRPr="0000165B" w:rsidRDefault="00B87F1A" w:rsidP="007814F8">
            <w:pPr>
              <w:autoSpaceDE w:val="0"/>
              <w:autoSpaceDN w:val="0"/>
              <w:adjustRightInd w:val="0"/>
              <w:jc w:val="both"/>
              <w:rPr>
                <w:rFonts w:ascii="Arial" w:hAnsi="Arial" w:cs="Arial"/>
                <w:sz w:val="22"/>
                <w:szCs w:val="22"/>
                <w:lang w:val="en-US"/>
              </w:rPr>
            </w:pPr>
            <w:r w:rsidRPr="0000165B">
              <w:rPr>
                <w:rFonts w:ascii="Arial" w:hAnsi="Arial" w:cs="Arial"/>
                <w:sz w:val="22"/>
                <w:szCs w:val="22"/>
                <w:lang w:val="en-US"/>
              </w:rPr>
              <w:t>engagement</w:t>
            </w:r>
          </w:p>
        </w:tc>
      </w:tr>
      <w:tr w:rsidR="00BD3219" w:rsidRPr="0000165B" w14:paraId="0503BDA8" w14:textId="77777777" w:rsidTr="00CD5F68">
        <w:tc>
          <w:tcPr>
            <w:tcW w:w="846" w:type="dxa"/>
            <w:gridSpan w:val="2"/>
            <w:shd w:val="clear" w:color="auto" w:fill="auto"/>
          </w:tcPr>
          <w:p w14:paraId="6327F9E4" w14:textId="62715B56" w:rsidR="00BD3219" w:rsidRPr="00174EE2" w:rsidRDefault="00BD3219" w:rsidP="001006AB">
            <w:pPr>
              <w:pStyle w:val="Paragrafoelenco"/>
              <w:numPr>
                <w:ilvl w:val="0"/>
                <w:numId w:val="8"/>
              </w:numPr>
              <w:autoSpaceDE w:val="0"/>
              <w:autoSpaceDN w:val="0"/>
              <w:adjustRightInd w:val="0"/>
              <w:jc w:val="both"/>
              <w:rPr>
                <w:rFonts w:ascii="Arial" w:hAnsi="Arial" w:cs="Arial"/>
                <w:sz w:val="22"/>
                <w:szCs w:val="22"/>
                <w:lang w:val="en-US"/>
              </w:rPr>
            </w:pPr>
          </w:p>
        </w:tc>
        <w:tc>
          <w:tcPr>
            <w:tcW w:w="1417" w:type="dxa"/>
            <w:shd w:val="clear" w:color="auto" w:fill="auto"/>
          </w:tcPr>
          <w:p w14:paraId="3836D4A1" w14:textId="11934EB3" w:rsidR="00BD7037" w:rsidRPr="0000165B" w:rsidRDefault="00CE6C58" w:rsidP="00BD7037">
            <w:pPr>
              <w:rPr>
                <w:rFonts w:ascii="Arial" w:hAnsi="Arial" w:cs="Arial"/>
                <w:sz w:val="22"/>
                <w:szCs w:val="22"/>
              </w:rPr>
            </w:pPr>
            <w:r w:rsidRPr="0000165B">
              <w:rPr>
                <w:rFonts w:ascii="Arial" w:hAnsi="Arial" w:cs="Arial"/>
                <w:sz w:val="22"/>
                <w:szCs w:val="22"/>
              </w:rPr>
              <w:t xml:space="preserve">Duhs </w:t>
            </w:r>
          </w:p>
          <w:p w14:paraId="0FAA7AF2" w14:textId="78836F3C" w:rsidR="00BD3219" w:rsidRPr="0000165B" w:rsidRDefault="00BD3219" w:rsidP="00CE6C58">
            <w:pPr>
              <w:autoSpaceDE w:val="0"/>
              <w:autoSpaceDN w:val="0"/>
              <w:adjustRightInd w:val="0"/>
              <w:jc w:val="both"/>
              <w:rPr>
                <w:rFonts w:ascii="Arial" w:hAnsi="Arial" w:cs="Arial"/>
                <w:sz w:val="22"/>
                <w:szCs w:val="22"/>
              </w:rPr>
            </w:pPr>
          </w:p>
        </w:tc>
        <w:tc>
          <w:tcPr>
            <w:tcW w:w="1418" w:type="dxa"/>
            <w:shd w:val="clear" w:color="auto" w:fill="auto"/>
          </w:tcPr>
          <w:p w14:paraId="1A3B4499" w14:textId="4AC795D1" w:rsidR="00BD3219" w:rsidRPr="0000165B" w:rsidRDefault="00BD7037" w:rsidP="00BD7037">
            <w:pPr>
              <w:autoSpaceDE w:val="0"/>
              <w:autoSpaceDN w:val="0"/>
              <w:adjustRightInd w:val="0"/>
              <w:jc w:val="both"/>
              <w:rPr>
                <w:rFonts w:ascii="Arial" w:hAnsi="Arial" w:cs="Arial"/>
                <w:sz w:val="22"/>
                <w:szCs w:val="22"/>
              </w:rPr>
            </w:pPr>
            <w:r w:rsidRPr="0000165B">
              <w:rPr>
                <w:rFonts w:ascii="Arial" w:hAnsi="Arial" w:cs="Arial"/>
                <w:sz w:val="22"/>
                <w:szCs w:val="22"/>
              </w:rPr>
              <w:t>Rosalind</w:t>
            </w:r>
          </w:p>
        </w:tc>
        <w:tc>
          <w:tcPr>
            <w:tcW w:w="2835" w:type="dxa"/>
            <w:shd w:val="clear" w:color="auto" w:fill="auto"/>
          </w:tcPr>
          <w:p w14:paraId="6EC35B46" w14:textId="2EB222CB" w:rsidR="00BD3219" w:rsidRPr="0000165B" w:rsidRDefault="00BD7037" w:rsidP="00BD7037">
            <w:pPr>
              <w:autoSpaceDE w:val="0"/>
              <w:autoSpaceDN w:val="0"/>
              <w:adjustRightInd w:val="0"/>
              <w:jc w:val="both"/>
              <w:rPr>
                <w:rFonts w:ascii="Arial" w:hAnsi="Arial" w:cs="Arial"/>
                <w:sz w:val="22"/>
                <w:szCs w:val="22"/>
              </w:rPr>
            </w:pPr>
            <w:r w:rsidRPr="0000165B">
              <w:rPr>
                <w:rFonts w:ascii="Arial" w:hAnsi="Arial" w:cs="Arial"/>
                <w:sz w:val="22"/>
                <w:szCs w:val="22"/>
              </w:rPr>
              <w:t>University College of London</w:t>
            </w:r>
          </w:p>
        </w:tc>
        <w:tc>
          <w:tcPr>
            <w:tcW w:w="2977" w:type="dxa"/>
            <w:shd w:val="clear" w:color="auto" w:fill="auto"/>
          </w:tcPr>
          <w:p w14:paraId="57918763" w14:textId="3909171D" w:rsidR="00BD3219" w:rsidRPr="0000165B" w:rsidRDefault="00BD7037" w:rsidP="00BD7037">
            <w:pPr>
              <w:rPr>
                <w:rFonts w:ascii="Arial" w:hAnsi="Arial" w:cs="Arial"/>
                <w:sz w:val="22"/>
                <w:szCs w:val="22"/>
              </w:rPr>
            </w:pPr>
            <w:r w:rsidRPr="0000165B">
              <w:rPr>
                <w:rFonts w:ascii="Arial" w:hAnsi="Arial" w:cs="Arial"/>
                <w:sz w:val="22"/>
                <w:szCs w:val="22"/>
              </w:rPr>
              <w:t>Principal Teaching fellow</w:t>
            </w:r>
          </w:p>
        </w:tc>
      </w:tr>
      <w:tr w:rsidR="00BD3219" w:rsidRPr="0000165B" w14:paraId="2E643C2D" w14:textId="77777777" w:rsidTr="00CD5F68">
        <w:tc>
          <w:tcPr>
            <w:tcW w:w="846" w:type="dxa"/>
            <w:gridSpan w:val="2"/>
            <w:shd w:val="clear" w:color="auto" w:fill="auto"/>
          </w:tcPr>
          <w:p w14:paraId="7B8F7D97" w14:textId="31C9D7C5" w:rsidR="00BD3219" w:rsidRPr="00CD5F68" w:rsidRDefault="00BD3219" w:rsidP="001006AB">
            <w:pPr>
              <w:pStyle w:val="Paragrafoelenco"/>
              <w:numPr>
                <w:ilvl w:val="0"/>
                <w:numId w:val="8"/>
              </w:numPr>
              <w:autoSpaceDE w:val="0"/>
              <w:autoSpaceDN w:val="0"/>
              <w:adjustRightInd w:val="0"/>
              <w:jc w:val="both"/>
              <w:rPr>
                <w:rFonts w:ascii="Arial" w:hAnsi="Arial" w:cs="Arial"/>
                <w:sz w:val="22"/>
                <w:szCs w:val="22"/>
              </w:rPr>
            </w:pPr>
          </w:p>
        </w:tc>
        <w:tc>
          <w:tcPr>
            <w:tcW w:w="1417" w:type="dxa"/>
            <w:shd w:val="clear" w:color="auto" w:fill="auto"/>
          </w:tcPr>
          <w:p w14:paraId="4AD20676" w14:textId="2A76A9D7" w:rsidR="00BD3219" w:rsidRPr="0000165B" w:rsidRDefault="00BD7037" w:rsidP="00BD7037">
            <w:pPr>
              <w:autoSpaceDE w:val="0"/>
              <w:autoSpaceDN w:val="0"/>
              <w:adjustRightInd w:val="0"/>
              <w:jc w:val="both"/>
              <w:rPr>
                <w:rFonts w:ascii="Arial" w:hAnsi="Arial" w:cs="Arial"/>
                <w:sz w:val="22"/>
                <w:szCs w:val="22"/>
              </w:rPr>
            </w:pPr>
            <w:r w:rsidRPr="0000165B">
              <w:rPr>
                <w:rFonts w:ascii="Arial" w:hAnsi="Arial" w:cs="Arial"/>
                <w:sz w:val="22"/>
                <w:szCs w:val="22"/>
              </w:rPr>
              <w:t>Bailin</w:t>
            </w:r>
          </w:p>
        </w:tc>
        <w:tc>
          <w:tcPr>
            <w:tcW w:w="1418" w:type="dxa"/>
            <w:shd w:val="clear" w:color="auto" w:fill="auto"/>
          </w:tcPr>
          <w:p w14:paraId="764EB967" w14:textId="50D2D229" w:rsidR="00BD3219" w:rsidRPr="0000165B" w:rsidRDefault="004C2496" w:rsidP="004C2496">
            <w:pPr>
              <w:autoSpaceDE w:val="0"/>
              <w:autoSpaceDN w:val="0"/>
              <w:adjustRightInd w:val="0"/>
              <w:jc w:val="both"/>
              <w:rPr>
                <w:rFonts w:ascii="Arial" w:hAnsi="Arial" w:cs="Arial"/>
                <w:sz w:val="22"/>
                <w:szCs w:val="22"/>
              </w:rPr>
            </w:pPr>
            <w:r w:rsidRPr="0000165B">
              <w:rPr>
                <w:rFonts w:ascii="Arial" w:hAnsi="Arial" w:cs="Arial"/>
                <w:sz w:val="22"/>
                <w:szCs w:val="22"/>
              </w:rPr>
              <w:t>Sharon</w:t>
            </w:r>
          </w:p>
        </w:tc>
        <w:tc>
          <w:tcPr>
            <w:tcW w:w="2835" w:type="dxa"/>
            <w:shd w:val="clear" w:color="auto" w:fill="auto"/>
          </w:tcPr>
          <w:p w14:paraId="6B48F8BC" w14:textId="77777777" w:rsidR="003D0B27" w:rsidRPr="0000165B" w:rsidRDefault="003D0B27" w:rsidP="003037B2">
            <w:pPr>
              <w:rPr>
                <w:rFonts w:ascii="Arial" w:hAnsi="Arial" w:cs="Arial"/>
                <w:sz w:val="22"/>
                <w:szCs w:val="22"/>
                <w:lang w:val="en-US"/>
              </w:rPr>
            </w:pPr>
            <w:r w:rsidRPr="0000165B">
              <w:rPr>
                <w:rFonts w:ascii="Arial" w:hAnsi="Arial" w:cs="Arial"/>
                <w:sz w:val="22"/>
                <w:szCs w:val="22"/>
                <w:lang w:val="en-US"/>
              </w:rPr>
              <w:t xml:space="preserve">Faculty of Education, Simon Fraser </w:t>
            </w:r>
          </w:p>
          <w:p w14:paraId="452B8AC5" w14:textId="697B2819" w:rsidR="00BD3219" w:rsidRPr="0000165B" w:rsidRDefault="003D0B27" w:rsidP="003D0B27">
            <w:pPr>
              <w:autoSpaceDE w:val="0"/>
              <w:autoSpaceDN w:val="0"/>
              <w:adjustRightInd w:val="0"/>
              <w:jc w:val="both"/>
              <w:rPr>
                <w:rFonts w:ascii="Arial" w:hAnsi="Arial" w:cs="Arial"/>
                <w:sz w:val="22"/>
                <w:szCs w:val="22"/>
                <w:lang w:val="en-US"/>
              </w:rPr>
            </w:pPr>
            <w:r w:rsidRPr="0000165B">
              <w:rPr>
                <w:rFonts w:ascii="Arial" w:hAnsi="Arial" w:cs="Arial"/>
                <w:sz w:val="22"/>
                <w:szCs w:val="22"/>
                <w:lang w:val="en-US"/>
              </w:rPr>
              <w:t>University (CA)</w:t>
            </w:r>
          </w:p>
        </w:tc>
        <w:tc>
          <w:tcPr>
            <w:tcW w:w="2977" w:type="dxa"/>
            <w:shd w:val="clear" w:color="auto" w:fill="auto"/>
          </w:tcPr>
          <w:p w14:paraId="1CB80D3E" w14:textId="77777777" w:rsidR="004C2496" w:rsidRPr="0000165B" w:rsidRDefault="004C2496" w:rsidP="003037B2">
            <w:pPr>
              <w:rPr>
                <w:rFonts w:ascii="Arial" w:hAnsi="Arial" w:cs="Arial"/>
                <w:sz w:val="22"/>
                <w:szCs w:val="22"/>
              </w:rPr>
            </w:pPr>
            <w:r w:rsidRPr="0000165B">
              <w:rPr>
                <w:rFonts w:ascii="Arial" w:hAnsi="Arial" w:cs="Arial"/>
                <w:sz w:val="22"/>
                <w:szCs w:val="22"/>
              </w:rPr>
              <w:t>Professor Emeritus</w:t>
            </w:r>
          </w:p>
          <w:p w14:paraId="32778634" w14:textId="77777777" w:rsidR="00BD3219" w:rsidRPr="0000165B" w:rsidRDefault="00BD3219" w:rsidP="003037B2">
            <w:pPr>
              <w:autoSpaceDE w:val="0"/>
              <w:autoSpaceDN w:val="0"/>
              <w:adjustRightInd w:val="0"/>
              <w:ind w:left="920"/>
              <w:jc w:val="both"/>
              <w:rPr>
                <w:rFonts w:ascii="Arial" w:hAnsi="Arial" w:cs="Arial"/>
                <w:sz w:val="22"/>
                <w:szCs w:val="22"/>
              </w:rPr>
            </w:pPr>
          </w:p>
        </w:tc>
      </w:tr>
      <w:tr w:rsidR="00BD3219" w:rsidRPr="0000165B" w14:paraId="7E981E03" w14:textId="77777777" w:rsidTr="00CD5F68">
        <w:tc>
          <w:tcPr>
            <w:tcW w:w="846" w:type="dxa"/>
            <w:gridSpan w:val="2"/>
            <w:shd w:val="clear" w:color="auto" w:fill="auto"/>
          </w:tcPr>
          <w:p w14:paraId="56656888" w14:textId="27677F21" w:rsidR="00BD3219" w:rsidRPr="00CD5F68" w:rsidRDefault="00BD3219" w:rsidP="001006AB">
            <w:pPr>
              <w:pStyle w:val="Paragrafoelenco"/>
              <w:numPr>
                <w:ilvl w:val="0"/>
                <w:numId w:val="8"/>
              </w:numPr>
              <w:autoSpaceDE w:val="0"/>
              <w:autoSpaceDN w:val="0"/>
              <w:adjustRightInd w:val="0"/>
              <w:jc w:val="both"/>
              <w:rPr>
                <w:rFonts w:ascii="Arial" w:hAnsi="Arial" w:cs="Arial"/>
                <w:sz w:val="22"/>
                <w:szCs w:val="22"/>
              </w:rPr>
            </w:pPr>
          </w:p>
        </w:tc>
        <w:tc>
          <w:tcPr>
            <w:tcW w:w="1417" w:type="dxa"/>
            <w:shd w:val="clear" w:color="auto" w:fill="auto"/>
          </w:tcPr>
          <w:p w14:paraId="0B680F9D" w14:textId="6C89E5B2" w:rsidR="00BD3219" w:rsidRPr="0000165B" w:rsidRDefault="004C2496" w:rsidP="004C2496">
            <w:pPr>
              <w:autoSpaceDE w:val="0"/>
              <w:autoSpaceDN w:val="0"/>
              <w:adjustRightInd w:val="0"/>
              <w:jc w:val="both"/>
              <w:rPr>
                <w:rFonts w:ascii="Arial" w:hAnsi="Arial" w:cs="Arial"/>
                <w:sz w:val="22"/>
                <w:szCs w:val="22"/>
              </w:rPr>
            </w:pPr>
            <w:r w:rsidRPr="0000165B">
              <w:rPr>
                <w:rFonts w:ascii="Arial" w:hAnsi="Arial" w:cs="Arial"/>
                <w:sz w:val="22"/>
                <w:szCs w:val="22"/>
              </w:rPr>
              <w:t>Ginley</w:t>
            </w:r>
          </w:p>
        </w:tc>
        <w:tc>
          <w:tcPr>
            <w:tcW w:w="1418" w:type="dxa"/>
            <w:shd w:val="clear" w:color="auto" w:fill="auto"/>
          </w:tcPr>
          <w:p w14:paraId="322BA439" w14:textId="51972F1F" w:rsidR="00BD3219" w:rsidRPr="0000165B" w:rsidRDefault="004C2496" w:rsidP="004C2496">
            <w:pPr>
              <w:autoSpaceDE w:val="0"/>
              <w:autoSpaceDN w:val="0"/>
              <w:adjustRightInd w:val="0"/>
              <w:jc w:val="both"/>
              <w:rPr>
                <w:rFonts w:ascii="Arial" w:hAnsi="Arial" w:cs="Arial"/>
                <w:sz w:val="22"/>
                <w:szCs w:val="22"/>
              </w:rPr>
            </w:pPr>
            <w:r w:rsidRPr="0000165B">
              <w:rPr>
                <w:rFonts w:ascii="Arial" w:hAnsi="Arial" w:cs="Arial"/>
                <w:sz w:val="22"/>
                <w:szCs w:val="22"/>
              </w:rPr>
              <w:t>Barry</w:t>
            </w:r>
          </w:p>
        </w:tc>
        <w:tc>
          <w:tcPr>
            <w:tcW w:w="2835" w:type="dxa"/>
            <w:shd w:val="clear" w:color="auto" w:fill="auto"/>
          </w:tcPr>
          <w:p w14:paraId="4F47DC4C" w14:textId="6195E0F7" w:rsidR="00BD3219" w:rsidRPr="0000165B" w:rsidRDefault="00384EDC" w:rsidP="00384EDC">
            <w:pPr>
              <w:autoSpaceDE w:val="0"/>
              <w:autoSpaceDN w:val="0"/>
              <w:adjustRightInd w:val="0"/>
              <w:jc w:val="both"/>
              <w:rPr>
                <w:rFonts w:ascii="Arial" w:hAnsi="Arial" w:cs="Arial"/>
                <w:sz w:val="22"/>
                <w:szCs w:val="22"/>
                <w:lang w:val="en-US"/>
              </w:rPr>
            </w:pPr>
            <w:r w:rsidRPr="0000165B">
              <w:rPr>
                <w:rFonts w:ascii="Arial" w:hAnsi="Arial" w:cs="Arial"/>
                <w:sz w:val="22"/>
                <w:szCs w:val="22"/>
                <w:lang w:val="en-US"/>
              </w:rPr>
              <w:t>Victoria and Albert Museum (UK)</w:t>
            </w:r>
          </w:p>
        </w:tc>
        <w:tc>
          <w:tcPr>
            <w:tcW w:w="2977" w:type="dxa"/>
            <w:shd w:val="clear" w:color="auto" w:fill="auto"/>
          </w:tcPr>
          <w:p w14:paraId="654F3E6A" w14:textId="77777777" w:rsidR="00384EDC" w:rsidRPr="0000165B" w:rsidRDefault="00384EDC" w:rsidP="003037B2">
            <w:pPr>
              <w:rPr>
                <w:rFonts w:ascii="Arial" w:hAnsi="Arial" w:cs="Arial"/>
                <w:sz w:val="22"/>
                <w:szCs w:val="22"/>
              </w:rPr>
            </w:pPr>
            <w:r w:rsidRPr="0000165B">
              <w:rPr>
                <w:rFonts w:ascii="Arial" w:hAnsi="Arial" w:cs="Arial"/>
                <w:sz w:val="22"/>
                <w:szCs w:val="22"/>
              </w:rPr>
              <w:t xml:space="preserve">Equality and access </w:t>
            </w:r>
          </w:p>
          <w:p w14:paraId="12DB354A" w14:textId="23AE0DEC" w:rsidR="00BD3219" w:rsidRPr="0000165B" w:rsidRDefault="00384EDC" w:rsidP="00384EDC">
            <w:pPr>
              <w:autoSpaceDE w:val="0"/>
              <w:autoSpaceDN w:val="0"/>
              <w:adjustRightInd w:val="0"/>
              <w:jc w:val="both"/>
              <w:rPr>
                <w:rFonts w:ascii="Arial" w:hAnsi="Arial" w:cs="Arial"/>
                <w:sz w:val="22"/>
                <w:szCs w:val="22"/>
              </w:rPr>
            </w:pPr>
            <w:r w:rsidRPr="0000165B">
              <w:rPr>
                <w:rFonts w:ascii="Arial" w:hAnsi="Arial" w:cs="Arial"/>
                <w:sz w:val="22"/>
                <w:szCs w:val="22"/>
              </w:rPr>
              <w:t>advisor</w:t>
            </w:r>
          </w:p>
        </w:tc>
      </w:tr>
      <w:tr w:rsidR="00BD3219" w:rsidRPr="0000165B" w14:paraId="068581EF" w14:textId="77777777" w:rsidTr="00CD5F68">
        <w:tc>
          <w:tcPr>
            <w:tcW w:w="846" w:type="dxa"/>
            <w:gridSpan w:val="2"/>
            <w:shd w:val="clear" w:color="auto" w:fill="auto"/>
          </w:tcPr>
          <w:p w14:paraId="2CC459E5" w14:textId="4884D14E" w:rsidR="00BD3219" w:rsidRPr="00CD5F68" w:rsidRDefault="00BD3219" w:rsidP="001006AB">
            <w:pPr>
              <w:pStyle w:val="Paragrafoelenco"/>
              <w:numPr>
                <w:ilvl w:val="0"/>
                <w:numId w:val="8"/>
              </w:numPr>
              <w:autoSpaceDE w:val="0"/>
              <w:autoSpaceDN w:val="0"/>
              <w:adjustRightInd w:val="0"/>
              <w:jc w:val="both"/>
              <w:rPr>
                <w:rFonts w:ascii="Arial" w:hAnsi="Arial" w:cs="Arial"/>
                <w:sz w:val="22"/>
                <w:szCs w:val="22"/>
              </w:rPr>
            </w:pPr>
          </w:p>
        </w:tc>
        <w:tc>
          <w:tcPr>
            <w:tcW w:w="1417" w:type="dxa"/>
            <w:shd w:val="clear" w:color="auto" w:fill="auto"/>
          </w:tcPr>
          <w:p w14:paraId="03B962F6" w14:textId="1AF4813B" w:rsidR="00BD3219" w:rsidRPr="0000165B" w:rsidRDefault="000D4002" w:rsidP="0022497A">
            <w:pPr>
              <w:autoSpaceDE w:val="0"/>
              <w:autoSpaceDN w:val="0"/>
              <w:adjustRightInd w:val="0"/>
              <w:jc w:val="both"/>
              <w:rPr>
                <w:rFonts w:ascii="Arial" w:hAnsi="Arial" w:cs="Arial"/>
                <w:sz w:val="22"/>
                <w:szCs w:val="22"/>
              </w:rPr>
            </w:pPr>
            <w:r w:rsidRPr="0000165B">
              <w:rPr>
                <w:rFonts w:ascii="Arial" w:hAnsi="Arial" w:cs="Arial"/>
                <w:sz w:val="22"/>
                <w:szCs w:val="22"/>
              </w:rPr>
              <w:t>Rodrigo</w:t>
            </w:r>
          </w:p>
        </w:tc>
        <w:tc>
          <w:tcPr>
            <w:tcW w:w="1418" w:type="dxa"/>
            <w:shd w:val="clear" w:color="auto" w:fill="auto"/>
          </w:tcPr>
          <w:p w14:paraId="7A1636C1" w14:textId="1A6D3487" w:rsidR="00BD3219" w:rsidRPr="0000165B" w:rsidRDefault="000D4002" w:rsidP="000D4002">
            <w:pPr>
              <w:autoSpaceDE w:val="0"/>
              <w:autoSpaceDN w:val="0"/>
              <w:adjustRightInd w:val="0"/>
              <w:jc w:val="both"/>
              <w:rPr>
                <w:rFonts w:ascii="Arial" w:hAnsi="Arial" w:cs="Arial"/>
                <w:sz w:val="22"/>
                <w:szCs w:val="22"/>
              </w:rPr>
            </w:pPr>
            <w:r w:rsidRPr="0000165B">
              <w:rPr>
                <w:rFonts w:ascii="Arial" w:hAnsi="Arial" w:cs="Arial"/>
                <w:sz w:val="22"/>
                <w:szCs w:val="22"/>
              </w:rPr>
              <w:t>Covadonga</w:t>
            </w:r>
          </w:p>
        </w:tc>
        <w:tc>
          <w:tcPr>
            <w:tcW w:w="2835" w:type="dxa"/>
            <w:shd w:val="clear" w:color="auto" w:fill="auto"/>
          </w:tcPr>
          <w:p w14:paraId="413F7D94" w14:textId="5BA0D174" w:rsidR="00BD3219" w:rsidRPr="0000165B" w:rsidRDefault="000D4002" w:rsidP="000D4002">
            <w:pPr>
              <w:autoSpaceDE w:val="0"/>
              <w:autoSpaceDN w:val="0"/>
              <w:adjustRightInd w:val="0"/>
              <w:jc w:val="both"/>
              <w:rPr>
                <w:rFonts w:ascii="Arial" w:hAnsi="Arial" w:cs="Arial"/>
                <w:sz w:val="22"/>
                <w:szCs w:val="22"/>
              </w:rPr>
            </w:pPr>
            <w:r w:rsidRPr="0000165B">
              <w:rPr>
                <w:rFonts w:ascii="Arial" w:hAnsi="Arial" w:cs="Arial"/>
                <w:sz w:val="22"/>
                <w:szCs w:val="22"/>
              </w:rPr>
              <w:t>UNED</w:t>
            </w:r>
            <w:r w:rsidR="00EC4268" w:rsidRPr="0000165B">
              <w:rPr>
                <w:rFonts w:ascii="Arial" w:hAnsi="Arial" w:cs="Arial"/>
                <w:sz w:val="22"/>
                <w:szCs w:val="22"/>
              </w:rPr>
              <w:t xml:space="preserve"> – Universidad a Distancia </w:t>
            </w:r>
          </w:p>
        </w:tc>
        <w:tc>
          <w:tcPr>
            <w:tcW w:w="2977" w:type="dxa"/>
            <w:shd w:val="clear" w:color="auto" w:fill="auto"/>
          </w:tcPr>
          <w:p w14:paraId="3BC16D29" w14:textId="3F333099" w:rsidR="00BD3219" w:rsidRPr="0000165B" w:rsidRDefault="00860A30" w:rsidP="00EC4268">
            <w:pPr>
              <w:autoSpaceDE w:val="0"/>
              <w:autoSpaceDN w:val="0"/>
              <w:adjustRightInd w:val="0"/>
              <w:jc w:val="both"/>
              <w:rPr>
                <w:rFonts w:ascii="Arial" w:hAnsi="Arial" w:cs="Arial"/>
                <w:sz w:val="22"/>
                <w:szCs w:val="22"/>
              </w:rPr>
            </w:pPr>
            <w:r w:rsidRPr="0000165B">
              <w:rPr>
                <w:rFonts w:ascii="Arial" w:hAnsi="Arial" w:cs="Arial"/>
                <w:sz w:val="22"/>
                <w:szCs w:val="22"/>
              </w:rPr>
              <w:t>Full professor e membro</w:t>
            </w:r>
            <w:r w:rsidR="00B31B59" w:rsidRPr="0000165B">
              <w:rPr>
                <w:rFonts w:ascii="Arial" w:hAnsi="Arial" w:cs="Arial"/>
                <w:sz w:val="22"/>
                <w:szCs w:val="22"/>
              </w:rPr>
              <w:t xml:space="preserve"> del Consorzio MUSACCESS</w:t>
            </w:r>
          </w:p>
        </w:tc>
      </w:tr>
      <w:tr w:rsidR="00BD3219" w:rsidRPr="00174EE2" w14:paraId="163D2CA9" w14:textId="77777777" w:rsidTr="00CD5F68">
        <w:tc>
          <w:tcPr>
            <w:tcW w:w="846" w:type="dxa"/>
            <w:gridSpan w:val="2"/>
            <w:shd w:val="clear" w:color="auto" w:fill="auto"/>
          </w:tcPr>
          <w:p w14:paraId="4AD65E9A" w14:textId="2A5E7FA5" w:rsidR="00BD3219" w:rsidRPr="00CD5F68" w:rsidRDefault="00BD3219" w:rsidP="001006AB">
            <w:pPr>
              <w:pStyle w:val="Paragrafoelenco"/>
              <w:numPr>
                <w:ilvl w:val="0"/>
                <w:numId w:val="8"/>
              </w:numPr>
              <w:autoSpaceDE w:val="0"/>
              <w:autoSpaceDN w:val="0"/>
              <w:adjustRightInd w:val="0"/>
              <w:jc w:val="both"/>
              <w:rPr>
                <w:rFonts w:ascii="Arial" w:hAnsi="Arial" w:cs="Arial"/>
                <w:sz w:val="22"/>
                <w:szCs w:val="22"/>
              </w:rPr>
            </w:pPr>
          </w:p>
        </w:tc>
        <w:tc>
          <w:tcPr>
            <w:tcW w:w="1417" w:type="dxa"/>
            <w:shd w:val="clear" w:color="auto" w:fill="auto"/>
          </w:tcPr>
          <w:p w14:paraId="1CF81D4D" w14:textId="19AEA227" w:rsidR="00BD3219" w:rsidRPr="0000165B" w:rsidRDefault="00B360D8" w:rsidP="00B31B59">
            <w:pPr>
              <w:autoSpaceDE w:val="0"/>
              <w:autoSpaceDN w:val="0"/>
              <w:adjustRightInd w:val="0"/>
              <w:jc w:val="both"/>
              <w:rPr>
                <w:rFonts w:ascii="Arial" w:hAnsi="Arial" w:cs="Arial"/>
                <w:sz w:val="22"/>
                <w:szCs w:val="22"/>
              </w:rPr>
            </w:pPr>
            <w:r w:rsidRPr="0000165B">
              <w:rPr>
                <w:rFonts w:ascii="Arial" w:hAnsi="Arial" w:cs="Arial"/>
                <w:sz w:val="22"/>
                <w:szCs w:val="22"/>
              </w:rPr>
              <w:t xml:space="preserve">Hervas-Avilles </w:t>
            </w:r>
          </w:p>
        </w:tc>
        <w:tc>
          <w:tcPr>
            <w:tcW w:w="1418" w:type="dxa"/>
            <w:shd w:val="clear" w:color="auto" w:fill="auto"/>
          </w:tcPr>
          <w:p w14:paraId="7588E744" w14:textId="48117F90" w:rsidR="00BD3219" w:rsidRPr="0000165B" w:rsidRDefault="00B360D8" w:rsidP="00B360D8">
            <w:pPr>
              <w:autoSpaceDE w:val="0"/>
              <w:autoSpaceDN w:val="0"/>
              <w:adjustRightInd w:val="0"/>
              <w:jc w:val="both"/>
              <w:rPr>
                <w:rFonts w:ascii="Arial" w:hAnsi="Arial" w:cs="Arial"/>
                <w:sz w:val="22"/>
                <w:szCs w:val="22"/>
              </w:rPr>
            </w:pPr>
            <w:r w:rsidRPr="0000165B">
              <w:rPr>
                <w:rFonts w:ascii="Arial" w:hAnsi="Arial" w:cs="Arial"/>
                <w:sz w:val="22"/>
                <w:szCs w:val="22"/>
              </w:rPr>
              <w:t>Rosa Maria</w:t>
            </w:r>
          </w:p>
        </w:tc>
        <w:tc>
          <w:tcPr>
            <w:tcW w:w="2835" w:type="dxa"/>
            <w:shd w:val="clear" w:color="auto" w:fill="auto"/>
          </w:tcPr>
          <w:p w14:paraId="201D02CF" w14:textId="4EBAA5A6" w:rsidR="00BD3219" w:rsidRPr="0000165B" w:rsidRDefault="00B360D8" w:rsidP="00B360D8">
            <w:pPr>
              <w:autoSpaceDE w:val="0"/>
              <w:autoSpaceDN w:val="0"/>
              <w:adjustRightInd w:val="0"/>
              <w:jc w:val="both"/>
              <w:rPr>
                <w:rFonts w:ascii="Arial" w:hAnsi="Arial" w:cs="Arial"/>
                <w:sz w:val="22"/>
                <w:szCs w:val="22"/>
              </w:rPr>
            </w:pPr>
            <w:r w:rsidRPr="0000165B">
              <w:rPr>
                <w:rFonts w:ascii="Arial" w:hAnsi="Arial" w:cs="Arial"/>
                <w:sz w:val="22"/>
                <w:szCs w:val="22"/>
              </w:rPr>
              <w:t>Universidad de Murcia</w:t>
            </w:r>
          </w:p>
        </w:tc>
        <w:tc>
          <w:tcPr>
            <w:tcW w:w="2977" w:type="dxa"/>
            <w:shd w:val="clear" w:color="auto" w:fill="auto"/>
          </w:tcPr>
          <w:p w14:paraId="14017048" w14:textId="23304FA4" w:rsidR="00BD3219" w:rsidRPr="0000165B" w:rsidRDefault="00810748" w:rsidP="00B360D8">
            <w:pPr>
              <w:autoSpaceDE w:val="0"/>
              <w:autoSpaceDN w:val="0"/>
              <w:adjustRightInd w:val="0"/>
              <w:jc w:val="both"/>
              <w:rPr>
                <w:rFonts w:ascii="Arial" w:hAnsi="Arial" w:cs="Arial"/>
                <w:sz w:val="22"/>
                <w:szCs w:val="22"/>
                <w:lang w:val="en-US"/>
              </w:rPr>
            </w:pPr>
            <w:r w:rsidRPr="0000165B">
              <w:rPr>
                <w:rFonts w:ascii="Arial" w:hAnsi="Arial" w:cs="Arial"/>
                <w:sz w:val="22"/>
                <w:szCs w:val="22"/>
                <w:lang w:val="en-US"/>
              </w:rPr>
              <w:t>Full professor</w:t>
            </w:r>
            <w:r w:rsidR="00B96D4A" w:rsidRPr="0000165B">
              <w:rPr>
                <w:rFonts w:ascii="Arial" w:hAnsi="Arial" w:cs="Arial"/>
                <w:sz w:val="22"/>
                <w:szCs w:val="22"/>
                <w:lang w:val="en-US"/>
              </w:rPr>
              <w:t xml:space="preserve"> of Museum education </w:t>
            </w:r>
          </w:p>
        </w:tc>
      </w:tr>
    </w:tbl>
    <w:p w14:paraId="10A3E2AD" w14:textId="77777777" w:rsidR="008C4559" w:rsidRPr="004137D9" w:rsidRDefault="008C4559" w:rsidP="008C4559">
      <w:pPr>
        <w:jc w:val="both"/>
        <w:rPr>
          <w:ins w:id="1" w:author="Autore"/>
          <w:rFonts w:ascii="Arial" w:hAnsi="Arial" w:cs="Arial"/>
          <w:b/>
          <w:i/>
          <w:iCs/>
          <w:color w:val="000000" w:themeColor="text1"/>
          <w:sz w:val="20"/>
          <w:szCs w:val="20"/>
        </w:rPr>
      </w:pPr>
      <w:ins w:id="2" w:author="Autore">
        <w:r w:rsidRPr="008C4559">
          <w:rPr>
            <w:rFonts w:ascii="Arial" w:hAnsi="Arial" w:cs="Arial"/>
            <w:i/>
            <w:iCs/>
            <w:color w:val="000000" w:themeColor="text1"/>
            <w:sz w:val="20"/>
            <w:szCs w:val="20"/>
            <w:rPrChange w:id="3" w:author="Autore">
              <w:rPr>
                <w:rFonts w:ascii="Arial" w:hAnsi="Arial" w:cs="Arial"/>
                <w:b/>
                <w:i/>
                <w:iCs/>
                <w:color w:val="000000" w:themeColor="text1"/>
                <w:sz w:val="20"/>
                <w:szCs w:val="20"/>
              </w:rPr>
            </w:rPrChange>
          </w:rPr>
          <w:t xml:space="preserve">**Sono indicati gli esperti che alla data di presentazione del regolamento didattico risultano aggiudicatari di compiti didattici a seguito della conclusione delle procedure previste </w:t>
        </w:r>
        <w:r w:rsidRPr="008C4559">
          <w:rPr>
            <w:rFonts w:ascii="Arial" w:hAnsi="Arial" w:cs="Arial"/>
            <w:i/>
            <w:iCs/>
            <w:color w:val="000000"/>
            <w:sz w:val="20"/>
            <w:szCs w:val="20"/>
            <w:rPrChange w:id="4" w:author="Autore">
              <w:rPr>
                <w:rFonts w:ascii="Arial" w:hAnsi="Arial" w:cs="Arial"/>
                <w:b/>
                <w:i/>
                <w:iCs/>
                <w:color w:val="000000"/>
                <w:sz w:val="20"/>
                <w:szCs w:val="20"/>
              </w:rPr>
            </w:rPrChange>
          </w:rPr>
          <w:t>dall'Art. 31bis del "Regolamento di Ateneo per la chiamata ed il conferimento di incarichi di insegnamento</w:t>
        </w:r>
        <w:r w:rsidRPr="004137D9">
          <w:rPr>
            <w:rFonts w:ascii="Arial" w:hAnsi="Arial" w:cs="Arial"/>
            <w:b/>
            <w:i/>
            <w:iCs/>
            <w:color w:val="000000"/>
            <w:sz w:val="20"/>
            <w:szCs w:val="20"/>
          </w:rPr>
          <w:t>" </w:t>
        </w:r>
        <w:r w:rsidRPr="004137D9">
          <w:rPr>
            <w:rFonts w:ascii="Arial" w:hAnsi="Arial" w:cs="Arial"/>
            <w:b/>
            <w:i/>
            <w:iCs/>
            <w:color w:val="000000" w:themeColor="text1"/>
            <w:sz w:val="20"/>
            <w:szCs w:val="20"/>
          </w:rPr>
          <w:t xml:space="preserve"> </w:t>
        </w:r>
      </w:ins>
    </w:p>
    <w:p w14:paraId="0363D04B" w14:textId="518C06CD" w:rsidR="000914A3" w:rsidRPr="008C4559" w:rsidDel="008C4559" w:rsidRDefault="000914A3" w:rsidP="585403C6">
      <w:pPr>
        <w:autoSpaceDE w:val="0"/>
        <w:autoSpaceDN w:val="0"/>
        <w:adjustRightInd w:val="0"/>
        <w:jc w:val="center"/>
        <w:rPr>
          <w:del w:id="5" w:author="Autore"/>
          <w:rFonts w:ascii="Arial" w:hAnsi="Arial" w:cs="Arial"/>
          <w:b/>
          <w:bCs/>
        </w:rPr>
      </w:pPr>
    </w:p>
    <w:p w14:paraId="273A9195" w14:textId="77777777" w:rsidR="000914A3" w:rsidRPr="005B2653" w:rsidRDefault="000914A3">
      <w:pPr>
        <w:rPr>
          <w:rFonts w:ascii="Arial" w:hAnsi="Arial" w:cs="Arial"/>
          <w:b/>
          <w:bCs/>
        </w:rPr>
        <w:pPrChange w:id="6" w:author="Autore">
          <w:pPr>
            <w:jc w:val="center"/>
          </w:pPr>
        </w:pPrChange>
      </w:pPr>
    </w:p>
    <w:p w14:paraId="436F9552" w14:textId="2AC042C2" w:rsidR="008C4559" w:rsidRPr="008C4559" w:rsidRDefault="00424A36">
      <w:pPr>
        <w:pStyle w:val="Titolo"/>
        <w:rPr>
          <w:rFonts w:ascii="Arial" w:hAnsi="Arial" w:cs="Arial"/>
          <w:b/>
          <w:bCs/>
          <w:spacing w:val="0"/>
          <w:kern w:val="0"/>
          <w:sz w:val="24"/>
          <w:szCs w:val="24"/>
        </w:rPr>
      </w:pPr>
      <w:del w:id="7" w:author="Autore">
        <w:r w:rsidDel="008C4559">
          <w:rPr>
            <w:rFonts w:ascii="Arial" w:hAnsi="Arial" w:cs="Arial"/>
            <w:b/>
            <w:bCs/>
            <w:spacing w:val="0"/>
            <w:kern w:val="0"/>
            <w:sz w:val="24"/>
            <w:szCs w:val="24"/>
          </w:rPr>
          <w:br w:type="page"/>
        </w:r>
      </w:del>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585403C6">
        <w:tc>
          <w:tcPr>
            <w:tcW w:w="3470" w:type="dxa"/>
            <w:shd w:val="clear" w:color="auto" w:fill="auto"/>
          </w:tcPr>
          <w:p w14:paraId="53B3DF1B" w14:textId="0D168169"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8" w:type="dxa"/>
            <w:shd w:val="clear" w:color="auto" w:fill="auto"/>
          </w:tcPr>
          <w:p w14:paraId="2AD9D341" w14:textId="77777777" w:rsidR="0000165B" w:rsidRPr="0096514C" w:rsidRDefault="0000165B" w:rsidP="0000165B">
            <w:pPr>
              <w:jc w:val="both"/>
              <w:rPr>
                <w:rFonts w:ascii="Arial" w:hAnsi="Arial" w:cs="Arial"/>
                <w:sz w:val="22"/>
                <w:szCs w:val="22"/>
              </w:rPr>
            </w:pPr>
            <w:r w:rsidRPr="0096514C">
              <w:rPr>
                <w:rFonts w:ascii="Arial" w:hAnsi="Arial" w:cs="Arial"/>
                <w:sz w:val="22"/>
                <w:szCs w:val="22"/>
              </w:rPr>
              <w:t>L’esigenza di istituire un CAF in “</w:t>
            </w:r>
            <w:r w:rsidRPr="0096514C">
              <w:rPr>
                <w:rFonts w:ascii="Arial" w:hAnsi="Arial" w:cs="Arial"/>
                <w:i/>
                <w:sz w:val="22"/>
                <w:szCs w:val="22"/>
              </w:rPr>
              <w:t>Digital Technologies, Heritage &amp; Educatio</w:t>
            </w:r>
            <w:r>
              <w:rPr>
                <w:rFonts w:ascii="Arial" w:hAnsi="Arial" w:cs="Arial"/>
                <w:i/>
                <w:sz w:val="22"/>
                <w:szCs w:val="22"/>
              </w:rPr>
              <w:t>n.</w:t>
            </w:r>
            <w:r w:rsidRPr="0096514C">
              <w:rPr>
                <w:rFonts w:ascii="Arial" w:hAnsi="Arial" w:cs="Arial"/>
                <w:i/>
                <w:sz w:val="22"/>
                <w:szCs w:val="22"/>
              </w:rPr>
              <w:t xml:space="preserve"> Ambienti digitali, tecnologie e metodologie per la valorizzazione del patrimonio culturale in ambito educativo</w:t>
            </w:r>
            <w:r w:rsidRPr="0096514C">
              <w:rPr>
                <w:rFonts w:ascii="Arial" w:hAnsi="Arial" w:cs="Arial"/>
                <w:sz w:val="22"/>
                <w:szCs w:val="22"/>
              </w:rPr>
              <w:t>” è scaturita da varie considerazioni:</w:t>
            </w:r>
          </w:p>
          <w:p w14:paraId="018A2EF2" w14:textId="77777777" w:rsidR="0000165B" w:rsidRPr="0096514C" w:rsidRDefault="0000165B" w:rsidP="001006AB">
            <w:pPr>
              <w:widowControl w:val="0"/>
              <w:numPr>
                <w:ilvl w:val="0"/>
                <w:numId w:val="3"/>
              </w:numPr>
              <w:suppressAutoHyphens/>
              <w:ind w:left="284" w:hanging="284"/>
              <w:jc w:val="both"/>
              <w:rPr>
                <w:rFonts w:ascii="Arial" w:hAnsi="Arial" w:cs="Arial"/>
                <w:sz w:val="22"/>
                <w:szCs w:val="22"/>
              </w:rPr>
            </w:pPr>
            <w:r w:rsidRPr="0096514C">
              <w:rPr>
                <w:rFonts w:ascii="Arial" w:hAnsi="Arial" w:cs="Arial"/>
                <w:sz w:val="22"/>
                <w:szCs w:val="22"/>
              </w:rPr>
              <w:t>il museo è sempre più considerato come uno strumento educativo di particolare interesse, non solo per il pubblico d’élite che lo frequenta tradizionalmente, ma anche per le categorie di visitatori che ne sono ancora esclusi. Nell’ambito dei beni culturali, quindi, si fa sempre più avanti la necessità di rivolgere proposte che possano soddisfare le esigenze dei diversi visitatori, intesi come categorie di pubblici distinti in base a variabili sociali, culturali, anagrafiche. Occorre studiare le loro caratteristiche per formulare programmi che ne soddisfino la domanda culturale sia implicita che esplicita.</w:t>
            </w:r>
          </w:p>
          <w:p w14:paraId="2D37B496" w14:textId="77777777" w:rsidR="0000165B" w:rsidRPr="0096514C" w:rsidRDefault="0000165B" w:rsidP="001006AB">
            <w:pPr>
              <w:widowControl w:val="0"/>
              <w:numPr>
                <w:ilvl w:val="0"/>
                <w:numId w:val="3"/>
              </w:numPr>
              <w:suppressAutoHyphens/>
              <w:ind w:left="284" w:hanging="284"/>
              <w:jc w:val="both"/>
              <w:rPr>
                <w:rFonts w:ascii="Arial" w:hAnsi="Arial" w:cs="Arial"/>
                <w:sz w:val="22"/>
                <w:szCs w:val="22"/>
              </w:rPr>
            </w:pPr>
            <w:r w:rsidRPr="0096514C">
              <w:rPr>
                <w:rFonts w:ascii="Arial" w:hAnsi="Arial" w:cs="Arial"/>
                <w:sz w:val="22"/>
                <w:szCs w:val="22"/>
              </w:rPr>
              <w:t xml:space="preserve">L’avvento delle nuove tecnologie e di soluzioni tecnologicamente innovative per la promozione e la valorizzazione del patrimonio culturale comporta la necessità di investire nel campo delle </w:t>
            </w:r>
            <w:r w:rsidRPr="0096514C">
              <w:rPr>
                <w:rFonts w:ascii="Arial" w:hAnsi="Arial" w:cs="Arial"/>
                <w:i/>
                <w:sz w:val="22"/>
                <w:szCs w:val="22"/>
              </w:rPr>
              <w:t>digital humanities</w:t>
            </w:r>
            <w:r w:rsidRPr="0096514C">
              <w:rPr>
                <w:rFonts w:ascii="Arial" w:hAnsi="Arial" w:cs="Arial"/>
                <w:sz w:val="22"/>
                <w:szCs w:val="22"/>
              </w:rPr>
              <w:t xml:space="preserve"> e delle competenze digitali per coloro che lavorano o intendono entrare nel mercato del lavoro nel campo  dell’educazione, della  valorizzazione  e  promozione  del patrimonio  culturale </w:t>
            </w:r>
          </w:p>
          <w:p w14:paraId="3682F922" w14:textId="4D179A96" w:rsidR="00341D6E" w:rsidRPr="00D048A3" w:rsidRDefault="0000165B" w:rsidP="0000165B">
            <w:pPr>
              <w:autoSpaceDE w:val="0"/>
              <w:autoSpaceDN w:val="0"/>
              <w:adjustRightInd w:val="0"/>
              <w:jc w:val="both"/>
              <w:rPr>
                <w:rFonts w:ascii="Arial" w:hAnsi="Arial" w:cs="Arial"/>
                <w:i/>
                <w:sz w:val="22"/>
              </w:rPr>
            </w:pPr>
            <w:r w:rsidRPr="0096514C">
              <w:rPr>
                <w:rFonts w:ascii="Arial" w:hAnsi="Arial" w:cs="Arial"/>
                <w:sz w:val="22"/>
                <w:szCs w:val="22"/>
              </w:rPr>
              <w:t>Per ampliare il quadro di riferimento nel settore della mediazione culturale nei musei è necessario creare una cultura internazionale comune, sia attraverso la messa a punto di un linguaggio condiviso, sia attraverso la definizione di standard grazie ai quali confrontare attività organizzate in strutture e paesi diversi.</w:t>
            </w:r>
          </w:p>
        </w:tc>
      </w:tr>
      <w:tr w:rsidR="00974F69" w:rsidRPr="005B2653" w14:paraId="761CBE19" w14:textId="77777777" w:rsidTr="585403C6">
        <w:tc>
          <w:tcPr>
            <w:tcW w:w="3470" w:type="dxa"/>
            <w:shd w:val="clear" w:color="auto" w:fill="auto"/>
          </w:tcPr>
          <w:p w14:paraId="5EBCC527"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8" w:type="dxa"/>
            <w:shd w:val="clear" w:color="auto" w:fill="auto"/>
          </w:tcPr>
          <w:p w14:paraId="22B38D89" w14:textId="041FBC14" w:rsidR="0000165B" w:rsidRPr="0096514C" w:rsidRDefault="0000165B" w:rsidP="0000165B">
            <w:pPr>
              <w:autoSpaceDE w:val="0"/>
              <w:autoSpaceDN w:val="0"/>
              <w:adjustRightInd w:val="0"/>
              <w:jc w:val="both"/>
              <w:rPr>
                <w:rFonts w:ascii="Arial" w:hAnsi="Arial" w:cs="Arial"/>
                <w:sz w:val="22"/>
                <w:szCs w:val="22"/>
              </w:rPr>
            </w:pPr>
            <w:r w:rsidRPr="0096514C">
              <w:rPr>
                <w:rFonts w:ascii="Arial" w:hAnsi="Arial" w:cs="Arial"/>
                <w:sz w:val="22"/>
                <w:szCs w:val="22"/>
              </w:rPr>
              <w:t>Il corso si rivolge a coloro che desiderano approfondire i riferimenti teorici e conoscere la strumentazione tecnica necessari per analizzare le esigenze delle varie categorie di pubblico che si recano al museo, individuare e saper utilizzare le nuove tecnologie per l’educazione e la promozione del patrimonio culturale, promuovere la conoscenza del patrimonio culturale, valorizzandone i diversi aspetti educativi ed economici, al fine di aumentare il numero di fruitori nazionali e internazionali.</w:t>
            </w:r>
          </w:p>
          <w:p w14:paraId="5D497571" w14:textId="6B8507C2" w:rsidR="0000165B" w:rsidRPr="0096514C" w:rsidRDefault="085C364A" w:rsidP="0000165B">
            <w:pPr>
              <w:autoSpaceDE w:val="0"/>
              <w:autoSpaceDN w:val="0"/>
              <w:adjustRightInd w:val="0"/>
              <w:jc w:val="both"/>
              <w:rPr>
                <w:rFonts w:ascii="Arial" w:hAnsi="Arial" w:cs="Arial"/>
                <w:sz w:val="22"/>
                <w:szCs w:val="22"/>
              </w:rPr>
            </w:pPr>
            <w:r w:rsidRPr="20BB9394">
              <w:rPr>
                <w:rFonts w:ascii="Arial" w:hAnsi="Arial" w:cs="Arial"/>
                <w:sz w:val="22"/>
                <w:szCs w:val="22"/>
              </w:rPr>
              <w:t xml:space="preserve">I laboratori con esperti del settore sono finalizzati alla ricerca  sul  campo  e  alla  sperimentazione  delle  conoscenze acquisite  negli  ambiti  di studio  caratterizzanti  il  CAF. </w:t>
            </w:r>
          </w:p>
          <w:p w14:paraId="76C81D66" w14:textId="6473DE30" w:rsidR="00454AE4" w:rsidRPr="00D048A3" w:rsidRDefault="0000165B" w:rsidP="0000165B">
            <w:pPr>
              <w:pStyle w:val="Paragrafoelenco"/>
              <w:autoSpaceDE w:val="0"/>
              <w:autoSpaceDN w:val="0"/>
              <w:adjustRightInd w:val="0"/>
              <w:ind w:left="0"/>
              <w:jc w:val="both"/>
              <w:rPr>
                <w:rFonts w:ascii="Arial" w:hAnsi="Arial" w:cs="Arial"/>
                <w:i/>
                <w:sz w:val="22"/>
              </w:rPr>
            </w:pPr>
            <w:r w:rsidRPr="0096514C">
              <w:rPr>
                <w:rFonts w:ascii="Arial" w:hAnsi="Arial" w:cs="Arial"/>
                <w:sz w:val="22"/>
                <w:szCs w:val="22"/>
              </w:rPr>
              <w:t>Il corso verrà  supportato  da  una  Rete  di Laboratori  Federati  per  la  Web  Science  e  la  Didattica  sperimentale  nell’ambito  del  Centro  di Eccellenza del DTC</w:t>
            </w:r>
            <w:r>
              <w:rPr>
                <w:rFonts w:ascii="Arial" w:hAnsi="Arial" w:cs="Arial"/>
                <w:sz w:val="22"/>
                <w:szCs w:val="22"/>
              </w:rPr>
              <w:t xml:space="preserve"> – Regione Lazio</w:t>
            </w:r>
            <w:r w:rsidRPr="0096514C">
              <w:rPr>
                <w:rFonts w:ascii="Arial" w:hAnsi="Arial" w:cs="Arial"/>
                <w:sz w:val="22"/>
                <w:szCs w:val="22"/>
              </w:rPr>
              <w:t>.</w:t>
            </w:r>
          </w:p>
        </w:tc>
      </w:tr>
      <w:tr w:rsidR="00974F69" w:rsidRPr="005B2653" w14:paraId="0868C54B" w14:textId="77777777" w:rsidTr="585403C6">
        <w:tc>
          <w:tcPr>
            <w:tcW w:w="3470" w:type="dxa"/>
            <w:shd w:val="clear" w:color="auto" w:fill="auto"/>
          </w:tcPr>
          <w:p w14:paraId="22F6D7ED" w14:textId="74B43323"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58" w:type="dxa"/>
            <w:shd w:val="clear" w:color="auto" w:fill="auto"/>
          </w:tcPr>
          <w:p w14:paraId="3D91409E" w14:textId="2BCFC811" w:rsidR="00DD6108" w:rsidRPr="00D048A3" w:rsidRDefault="085C364A" w:rsidP="001006AB">
            <w:pPr>
              <w:pStyle w:val="Paragrafoelenco"/>
              <w:numPr>
                <w:ilvl w:val="0"/>
                <w:numId w:val="2"/>
              </w:numPr>
              <w:autoSpaceDE w:val="0"/>
              <w:autoSpaceDN w:val="0"/>
              <w:adjustRightInd w:val="0"/>
              <w:ind w:left="102"/>
              <w:jc w:val="both"/>
              <w:rPr>
                <w:rFonts w:ascii="Arial" w:hAnsi="Arial" w:cs="Arial"/>
                <w:i/>
                <w:iCs/>
                <w:sz w:val="22"/>
                <w:szCs w:val="22"/>
              </w:rPr>
            </w:pPr>
            <w:r w:rsidRPr="20BB9394">
              <w:rPr>
                <w:rFonts w:ascii="Arial" w:hAnsi="Arial" w:cs="Arial"/>
                <w:sz w:val="22"/>
                <w:szCs w:val="22"/>
              </w:rPr>
              <w:t xml:space="preserve">Il corso intende fornire conoscenze e  competenze  volte  ad  acquisire  o  perfezionare  abilità specifiche  legate  all’ambito  dell’educazione  e  della  valorizzazione  e  promozione  del patrimonio  culturale.  In particolare, si propone  di  fornire  principi,  metodologie  e  strumenti  per l’utilizzo  della  strumentazione  digitale  per  la  comunicazione,  la  fruizione  e  la  valorizzazione  dei beni  materiali  e  immateriali.  Nello  specifico,  si  forniscono  conoscenze puntuali  per  affrontare  le attività  di  progettazione  di  percorsi  educativi  di  ambito  museale  per  pubblici  di  età  ed  esigenze diverse,  di  ideazione  di  specifici  strumenti  di  rilevazione  e  </w:t>
            </w:r>
            <w:r w:rsidRPr="20BB9394">
              <w:rPr>
                <w:rFonts w:ascii="Arial" w:hAnsi="Arial" w:cs="Arial"/>
                <w:sz w:val="22"/>
                <w:szCs w:val="22"/>
              </w:rPr>
              <w:lastRenderedPageBreak/>
              <w:t>valutazione  degli  apprendimenti nell’ambito  della  fruizione  del  patrimonio  artistico  e  culturale,  del  management  e  della promozione nella gestione dei beni culturali, nonché di utilizzo di strumentazione digitale scientifici di supporto alla  conoscenza  e  alla  tutela  del  patrimonio  culturale.</w:t>
            </w:r>
          </w:p>
        </w:tc>
      </w:tr>
      <w:tr w:rsidR="00974F69" w:rsidRPr="005B2653" w14:paraId="1967A286" w14:textId="77777777" w:rsidTr="585403C6">
        <w:tc>
          <w:tcPr>
            <w:tcW w:w="3470" w:type="dxa"/>
            <w:shd w:val="clear" w:color="auto" w:fill="auto"/>
          </w:tcPr>
          <w:p w14:paraId="36658432"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lastRenderedPageBreak/>
              <w:t xml:space="preserve">Sbocchi </w:t>
            </w:r>
            <w:r w:rsidR="00497B91" w:rsidRPr="005B2653">
              <w:rPr>
                <w:rFonts w:ascii="Arial" w:hAnsi="Arial" w:cs="Arial"/>
                <w:b/>
                <w:sz w:val="22"/>
              </w:rPr>
              <w:t>occupazionali</w:t>
            </w:r>
          </w:p>
        </w:tc>
        <w:tc>
          <w:tcPr>
            <w:tcW w:w="6158" w:type="dxa"/>
            <w:shd w:val="clear" w:color="auto" w:fill="auto"/>
          </w:tcPr>
          <w:p w14:paraId="4562B0EF" w14:textId="77777777" w:rsidR="0000165B" w:rsidRPr="0096514C" w:rsidRDefault="0000165B" w:rsidP="0000165B">
            <w:pPr>
              <w:autoSpaceDE w:val="0"/>
              <w:autoSpaceDN w:val="0"/>
              <w:adjustRightInd w:val="0"/>
              <w:jc w:val="both"/>
              <w:rPr>
                <w:rFonts w:ascii="Arial" w:hAnsi="Arial" w:cs="Arial"/>
                <w:sz w:val="22"/>
                <w:szCs w:val="22"/>
              </w:rPr>
            </w:pPr>
            <w:r w:rsidRPr="0096514C">
              <w:rPr>
                <w:rFonts w:ascii="Arial" w:hAnsi="Arial" w:cs="Arial"/>
                <w:sz w:val="22"/>
                <w:szCs w:val="22"/>
              </w:rPr>
              <w:t>L’area  di  interesse  per  chi  intenderà  frequentare  il  corso  è  riferibile  all’ambito  museale</w:t>
            </w:r>
            <w:r>
              <w:rPr>
                <w:rFonts w:ascii="Arial" w:hAnsi="Arial" w:cs="Arial"/>
                <w:sz w:val="22"/>
                <w:szCs w:val="22"/>
              </w:rPr>
              <w:t xml:space="preserve"> e di promozione del patrimonio culturale</w:t>
            </w:r>
            <w:r w:rsidRPr="0096514C">
              <w:rPr>
                <w:rFonts w:ascii="Arial" w:hAnsi="Arial" w:cs="Arial"/>
                <w:sz w:val="22"/>
                <w:szCs w:val="22"/>
              </w:rPr>
              <w:t xml:space="preserve">,  in particolar  modo  nella  figura  dell’operatore  museale  </w:t>
            </w:r>
            <w:r>
              <w:rPr>
                <w:rFonts w:ascii="Arial" w:hAnsi="Arial" w:cs="Arial"/>
                <w:sz w:val="22"/>
                <w:szCs w:val="22"/>
              </w:rPr>
              <w:t xml:space="preserve">e culturale, anche didattico, </w:t>
            </w:r>
            <w:r w:rsidRPr="0096514C">
              <w:rPr>
                <w:rFonts w:ascii="Arial" w:hAnsi="Arial" w:cs="Arial"/>
                <w:sz w:val="22"/>
                <w:szCs w:val="22"/>
              </w:rPr>
              <w:t xml:space="preserve">che,  grazie  al  suo  bagaglio  di  competenze scientifico-culturali, sa progettare esposizioni e percorsi </w:t>
            </w:r>
            <w:r>
              <w:rPr>
                <w:rFonts w:ascii="Arial" w:hAnsi="Arial" w:cs="Arial"/>
                <w:sz w:val="22"/>
                <w:szCs w:val="22"/>
              </w:rPr>
              <w:t>di fruizione del patrimonio</w:t>
            </w:r>
            <w:r w:rsidRPr="0096514C">
              <w:rPr>
                <w:rFonts w:ascii="Arial" w:hAnsi="Arial" w:cs="Arial"/>
                <w:sz w:val="22"/>
                <w:szCs w:val="22"/>
              </w:rPr>
              <w:t>, prestando particolare attenzione ai diversi target di visitatori e all’utilizzo delle tecnologie didattiche, oltre che occuparsi di ricerca e innovazione nell’ambito della tutela e della valorizzazione dei beni culturali.</w:t>
            </w:r>
          </w:p>
          <w:p w14:paraId="6F8D439C" w14:textId="762A9F61" w:rsidR="00454AE4" w:rsidRPr="00D048A3" w:rsidRDefault="0000165B" w:rsidP="0000165B">
            <w:pPr>
              <w:autoSpaceDE w:val="0"/>
              <w:autoSpaceDN w:val="0"/>
              <w:adjustRightInd w:val="0"/>
              <w:jc w:val="both"/>
              <w:rPr>
                <w:rFonts w:ascii="Arial" w:hAnsi="Arial" w:cs="Arial"/>
                <w:i/>
                <w:sz w:val="22"/>
              </w:rPr>
            </w:pPr>
            <w:r w:rsidRPr="0096514C">
              <w:rPr>
                <w:rFonts w:ascii="Arial" w:hAnsi="Arial" w:cs="Arial"/>
                <w:sz w:val="22"/>
                <w:szCs w:val="22"/>
              </w:rPr>
              <w:t xml:space="preserve">Il  personale  già  attivo  nell’ambito  museale  </w:t>
            </w:r>
            <w:r>
              <w:rPr>
                <w:rFonts w:ascii="Arial" w:hAnsi="Arial" w:cs="Arial"/>
                <w:sz w:val="22"/>
                <w:szCs w:val="22"/>
              </w:rPr>
              <w:t xml:space="preserve">e di fruizione/valorizzazione del patrimonio </w:t>
            </w:r>
            <w:r w:rsidRPr="0096514C">
              <w:rPr>
                <w:rFonts w:ascii="Arial" w:hAnsi="Arial" w:cs="Arial"/>
                <w:sz w:val="22"/>
                <w:szCs w:val="22"/>
              </w:rPr>
              <w:t>può,  attraverso  il  corso,  incrementare  le  proprie conoscenze e abilità circa la progettazione didattica museale e la divulgazione scientifica, nonché la valorizzazione e la promozione del patrimonio museale in un’ottica internazionale e innovativa.</w:t>
            </w:r>
          </w:p>
        </w:tc>
      </w:tr>
      <w:tr w:rsidR="00974F69" w:rsidRPr="005B2653" w14:paraId="2A8568D1" w14:textId="77777777" w:rsidTr="585403C6">
        <w:tc>
          <w:tcPr>
            <w:tcW w:w="3470" w:type="dxa"/>
            <w:shd w:val="clear" w:color="auto" w:fill="auto"/>
          </w:tcPr>
          <w:p w14:paraId="37D2A30E"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8" w:type="dxa"/>
            <w:shd w:val="clear" w:color="auto" w:fill="auto"/>
          </w:tcPr>
          <w:p w14:paraId="1B125CF8" w14:textId="76B463F2" w:rsidR="00DD6108" w:rsidRPr="00D048A3" w:rsidRDefault="0000165B" w:rsidP="00D048A3">
            <w:pPr>
              <w:autoSpaceDE w:val="0"/>
              <w:autoSpaceDN w:val="0"/>
              <w:adjustRightInd w:val="0"/>
              <w:jc w:val="both"/>
              <w:rPr>
                <w:rFonts w:ascii="Arial" w:hAnsi="Arial" w:cs="Arial"/>
                <w:b/>
                <w:sz w:val="22"/>
              </w:rPr>
            </w:pPr>
            <w:r w:rsidRPr="0096514C">
              <w:rPr>
                <w:rFonts w:ascii="Arial" w:hAnsi="Arial" w:cs="Arial"/>
                <w:sz w:val="22"/>
                <w:szCs w:val="22"/>
              </w:rPr>
              <w:t xml:space="preserve">La capacità di apprendimento sarà sviluppata nel percorso del CAF tramite le unità didattiche e gli insegnamenti dei docenti selezionati. Particolare attenzione sarà posta allo sviluppo delle cosiddette </w:t>
            </w:r>
            <w:r w:rsidRPr="0096514C">
              <w:rPr>
                <w:rFonts w:ascii="Arial" w:hAnsi="Arial" w:cs="Arial"/>
                <w:i/>
                <w:iCs/>
                <w:sz w:val="22"/>
                <w:szCs w:val="22"/>
              </w:rPr>
              <w:t xml:space="preserve">Competenze del 21esimo secolo </w:t>
            </w:r>
            <w:r w:rsidRPr="0096514C">
              <w:rPr>
                <w:rFonts w:ascii="Arial" w:hAnsi="Arial" w:cs="Arial"/>
                <w:sz w:val="22"/>
                <w:szCs w:val="22"/>
              </w:rPr>
              <w:t>(Trilling &amp; Fadel, 2009), con particolare riferimento al contesto della valorizzazione e fruizione del patrimonio culturale. Nello specifico, le competenze di pensiero critico, creatività, comunicazione e collaborazione (denominate 4C skills da Trilling &amp; Fadel, 2009) sono incorporate nei percorsi didattici degli insegnamenti e dei seminari proposti tramite attività specifiche, al fine di consentire un apprendimento più efficace delle conoscenze e dei contenuti proposti.</w:t>
            </w:r>
          </w:p>
        </w:tc>
      </w:tr>
      <w:tr w:rsidR="00974F69" w:rsidRPr="005B2653" w14:paraId="1E9A2507" w14:textId="77777777" w:rsidTr="585403C6">
        <w:tc>
          <w:tcPr>
            <w:tcW w:w="3470" w:type="dxa"/>
            <w:shd w:val="clear" w:color="auto" w:fill="auto"/>
          </w:tcPr>
          <w:p w14:paraId="7E6C96E9" w14:textId="6E8D2FFA"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8" w:type="dxa"/>
            <w:shd w:val="clear" w:color="auto" w:fill="auto"/>
          </w:tcPr>
          <w:p w14:paraId="7416DEE1" w14:textId="77777777" w:rsidR="0000165B" w:rsidRPr="0096514C" w:rsidRDefault="0000165B" w:rsidP="0000165B">
            <w:pPr>
              <w:autoSpaceDE w:val="0"/>
              <w:autoSpaceDN w:val="0"/>
              <w:adjustRightInd w:val="0"/>
              <w:jc w:val="both"/>
              <w:rPr>
                <w:rFonts w:ascii="Arial" w:hAnsi="Arial" w:cs="Arial"/>
                <w:sz w:val="22"/>
                <w:szCs w:val="22"/>
              </w:rPr>
            </w:pPr>
            <w:r w:rsidRPr="0096514C">
              <w:rPr>
                <w:rFonts w:ascii="Arial" w:hAnsi="Arial" w:cs="Arial"/>
                <w:sz w:val="22"/>
                <w:szCs w:val="22"/>
              </w:rPr>
              <w:t xml:space="preserve">Le conoscenze riferibili agli insegnamenti e alle attività proposte saranno continuamente richiamate e sottoposte a processi di sviluppo e revisione. Gli insegnamenti erogati online verranno ampliati durante gli incontri in presenza e rafforzati tramite attività </w:t>
            </w:r>
            <w:r>
              <w:rPr>
                <w:rFonts w:ascii="Arial" w:hAnsi="Arial" w:cs="Arial"/>
                <w:sz w:val="22"/>
                <w:szCs w:val="22"/>
              </w:rPr>
              <w:t>laboratoriali</w:t>
            </w:r>
            <w:r w:rsidRPr="0096514C">
              <w:rPr>
                <w:rFonts w:ascii="Arial" w:hAnsi="Arial" w:cs="Arial"/>
                <w:sz w:val="22"/>
                <w:szCs w:val="22"/>
              </w:rPr>
              <w:t xml:space="preserve"> costruite ad hoc all’interno del percorso formativo. In tal modo, i partecipanti avranno la possibilità di rafforzare le conoscenze acquisite e riconsiderarle, in base alla attività proposta, dal punto di vista critico.</w:t>
            </w:r>
          </w:p>
          <w:p w14:paraId="2C715C38" w14:textId="77777777" w:rsidR="0000165B" w:rsidRPr="0096514C" w:rsidRDefault="0000165B" w:rsidP="0000165B">
            <w:pPr>
              <w:autoSpaceDE w:val="0"/>
              <w:autoSpaceDN w:val="0"/>
              <w:adjustRightInd w:val="0"/>
              <w:jc w:val="both"/>
              <w:rPr>
                <w:rFonts w:ascii="Arial" w:hAnsi="Arial" w:cs="Arial"/>
                <w:sz w:val="22"/>
                <w:szCs w:val="22"/>
              </w:rPr>
            </w:pPr>
            <w:r w:rsidRPr="0096514C">
              <w:rPr>
                <w:rFonts w:ascii="Arial" w:hAnsi="Arial" w:cs="Arial"/>
                <w:sz w:val="22"/>
                <w:szCs w:val="22"/>
              </w:rPr>
              <w:t>Le conoscenze principali del corso risultano essere le seguenti:</w:t>
            </w:r>
          </w:p>
          <w:p w14:paraId="13EB9B33" w14:textId="77777777" w:rsidR="0000165B" w:rsidRPr="0096514C" w:rsidRDefault="0000165B" w:rsidP="001006AB">
            <w:pPr>
              <w:pStyle w:val="Paragrafoelenco"/>
              <w:numPr>
                <w:ilvl w:val="0"/>
                <w:numId w:val="3"/>
              </w:numPr>
              <w:autoSpaceDE w:val="0"/>
              <w:autoSpaceDN w:val="0"/>
              <w:adjustRightInd w:val="0"/>
              <w:jc w:val="both"/>
              <w:rPr>
                <w:rFonts w:ascii="Arial" w:hAnsi="Arial" w:cs="Arial"/>
                <w:sz w:val="22"/>
                <w:szCs w:val="22"/>
              </w:rPr>
            </w:pPr>
            <w:r w:rsidRPr="0096514C">
              <w:rPr>
                <w:rFonts w:ascii="Arial" w:hAnsi="Arial" w:cs="Arial"/>
                <w:sz w:val="22"/>
                <w:szCs w:val="22"/>
              </w:rPr>
              <w:t>Metodi e strumenti per la didattica del patrimonio culturale</w:t>
            </w:r>
            <w:r>
              <w:rPr>
                <w:rFonts w:ascii="Arial" w:hAnsi="Arial" w:cs="Arial"/>
                <w:sz w:val="22"/>
                <w:szCs w:val="22"/>
              </w:rPr>
              <w:t>;</w:t>
            </w:r>
          </w:p>
          <w:p w14:paraId="50ADB89C" w14:textId="77777777" w:rsidR="0000165B" w:rsidRPr="0096514C" w:rsidRDefault="0000165B" w:rsidP="001006AB">
            <w:pPr>
              <w:pStyle w:val="Paragrafoelenco"/>
              <w:numPr>
                <w:ilvl w:val="0"/>
                <w:numId w:val="3"/>
              </w:numPr>
              <w:autoSpaceDE w:val="0"/>
              <w:autoSpaceDN w:val="0"/>
              <w:adjustRightInd w:val="0"/>
              <w:jc w:val="both"/>
              <w:rPr>
                <w:rFonts w:ascii="Arial" w:hAnsi="Arial" w:cs="Arial"/>
                <w:sz w:val="22"/>
                <w:szCs w:val="22"/>
              </w:rPr>
            </w:pPr>
            <w:r>
              <w:rPr>
                <w:rFonts w:ascii="Arial" w:hAnsi="Arial" w:cs="Arial"/>
                <w:sz w:val="22"/>
                <w:szCs w:val="22"/>
              </w:rPr>
              <w:t>l</w:t>
            </w:r>
            <w:r w:rsidRPr="0096514C">
              <w:rPr>
                <w:rFonts w:ascii="Arial" w:hAnsi="Arial" w:cs="Arial"/>
                <w:sz w:val="22"/>
                <w:szCs w:val="22"/>
              </w:rPr>
              <w:t>e nuove tecnologie per la fruizione e la valorizzazione del patrimonio</w:t>
            </w:r>
            <w:r>
              <w:rPr>
                <w:rFonts w:ascii="Arial" w:hAnsi="Arial" w:cs="Arial"/>
                <w:sz w:val="22"/>
                <w:szCs w:val="22"/>
              </w:rPr>
              <w:t>;</w:t>
            </w:r>
          </w:p>
          <w:p w14:paraId="339024A5" w14:textId="77777777" w:rsidR="0000165B" w:rsidRPr="0096514C" w:rsidRDefault="0000165B" w:rsidP="001006AB">
            <w:pPr>
              <w:pStyle w:val="Paragrafoelenco"/>
              <w:numPr>
                <w:ilvl w:val="0"/>
                <w:numId w:val="3"/>
              </w:numPr>
              <w:autoSpaceDE w:val="0"/>
              <w:autoSpaceDN w:val="0"/>
              <w:adjustRightInd w:val="0"/>
              <w:jc w:val="both"/>
              <w:rPr>
                <w:rFonts w:ascii="Arial" w:hAnsi="Arial" w:cs="Arial"/>
                <w:sz w:val="22"/>
                <w:szCs w:val="22"/>
              </w:rPr>
            </w:pPr>
            <w:r>
              <w:rPr>
                <w:rFonts w:ascii="Arial" w:hAnsi="Arial" w:cs="Arial"/>
                <w:sz w:val="22"/>
                <w:szCs w:val="22"/>
              </w:rPr>
              <w:t>g</w:t>
            </w:r>
            <w:r w:rsidRPr="0096514C">
              <w:rPr>
                <w:rFonts w:ascii="Arial" w:hAnsi="Arial" w:cs="Arial"/>
                <w:sz w:val="22"/>
                <w:szCs w:val="22"/>
              </w:rPr>
              <w:t>li strumenti di valutazione di pratiche educative e di mediazione culturale</w:t>
            </w:r>
            <w:r>
              <w:rPr>
                <w:rFonts w:ascii="Arial" w:hAnsi="Arial" w:cs="Arial"/>
                <w:sz w:val="22"/>
                <w:szCs w:val="22"/>
              </w:rPr>
              <w:t>;</w:t>
            </w:r>
          </w:p>
          <w:p w14:paraId="09BB0ED9" w14:textId="683556FF" w:rsidR="0000165B" w:rsidRDefault="0000165B" w:rsidP="001006AB">
            <w:pPr>
              <w:pStyle w:val="Paragrafoelenco"/>
              <w:numPr>
                <w:ilvl w:val="0"/>
                <w:numId w:val="3"/>
              </w:numPr>
              <w:autoSpaceDE w:val="0"/>
              <w:autoSpaceDN w:val="0"/>
              <w:adjustRightInd w:val="0"/>
              <w:jc w:val="both"/>
              <w:rPr>
                <w:rFonts w:ascii="Arial" w:hAnsi="Arial" w:cs="Arial"/>
                <w:sz w:val="22"/>
                <w:szCs w:val="22"/>
              </w:rPr>
            </w:pPr>
            <w:r>
              <w:rPr>
                <w:rFonts w:ascii="Arial" w:hAnsi="Arial" w:cs="Arial"/>
                <w:sz w:val="22"/>
                <w:szCs w:val="22"/>
              </w:rPr>
              <w:t>l</w:t>
            </w:r>
            <w:r w:rsidRPr="0096514C">
              <w:rPr>
                <w:rFonts w:ascii="Arial" w:hAnsi="Arial" w:cs="Arial"/>
                <w:sz w:val="22"/>
                <w:szCs w:val="22"/>
              </w:rPr>
              <w:t>a gestione dei beni culturali in contesti internazionali</w:t>
            </w:r>
            <w:r>
              <w:rPr>
                <w:rFonts w:ascii="Arial" w:hAnsi="Arial" w:cs="Arial"/>
                <w:sz w:val="22"/>
                <w:szCs w:val="22"/>
              </w:rPr>
              <w:t>;</w:t>
            </w:r>
          </w:p>
          <w:p w14:paraId="6EFDEDD6" w14:textId="7E0E680F" w:rsidR="00DD6108" w:rsidRPr="0000165B" w:rsidRDefault="0000165B" w:rsidP="001006AB">
            <w:pPr>
              <w:pStyle w:val="Paragrafoelenco"/>
              <w:numPr>
                <w:ilvl w:val="0"/>
                <w:numId w:val="3"/>
              </w:numPr>
              <w:autoSpaceDE w:val="0"/>
              <w:autoSpaceDN w:val="0"/>
              <w:adjustRightInd w:val="0"/>
              <w:jc w:val="both"/>
              <w:rPr>
                <w:rFonts w:ascii="Arial" w:hAnsi="Arial" w:cs="Arial"/>
                <w:sz w:val="22"/>
                <w:szCs w:val="22"/>
              </w:rPr>
            </w:pPr>
            <w:r w:rsidRPr="0000165B">
              <w:rPr>
                <w:rFonts w:ascii="Arial" w:hAnsi="Arial" w:cs="Arial"/>
                <w:sz w:val="22"/>
                <w:szCs w:val="22"/>
              </w:rPr>
              <w:t>la comunicazione e la pianificazione comunicativa e informativa delle attività relative al patrimonio culturale.</w:t>
            </w:r>
          </w:p>
        </w:tc>
      </w:tr>
      <w:tr w:rsidR="00974F69" w:rsidRPr="005B2653" w14:paraId="348FA94E" w14:textId="77777777" w:rsidTr="585403C6">
        <w:tc>
          <w:tcPr>
            <w:tcW w:w="3470" w:type="dxa"/>
            <w:shd w:val="clear" w:color="auto" w:fill="auto"/>
          </w:tcPr>
          <w:p w14:paraId="6B684184" w14:textId="7C6E5A8C"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8" w:type="dxa"/>
            <w:shd w:val="clear" w:color="auto" w:fill="auto"/>
          </w:tcPr>
          <w:p w14:paraId="1F164632" w14:textId="009C9D00" w:rsidR="00DD6108" w:rsidRPr="0000165B" w:rsidRDefault="0000165B" w:rsidP="00D048A3">
            <w:pPr>
              <w:autoSpaceDE w:val="0"/>
              <w:autoSpaceDN w:val="0"/>
              <w:adjustRightInd w:val="0"/>
              <w:jc w:val="both"/>
              <w:rPr>
                <w:rFonts w:ascii="Arial" w:hAnsi="Arial" w:cs="Arial"/>
                <w:sz w:val="22"/>
              </w:rPr>
            </w:pPr>
            <w:r w:rsidRPr="0096514C">
              <w:rPr>
                <w:rFonts w:ascii="Arial" w:hAnsi="Arial" w:cs="Arial"/>
                <w:sz w:val="22"/>
                <w:szCs w:val="22"/>
              </w:rPr>
              <w:t xml:space="preserve">La capacità di applicazione delle conoscenze e di comprensione da parte dei partecipanti del CAF sarà strettamente monitorata dai tutor e dai docenti del corso. Nello specifico, tali capacità saranno collegate con lo sviluppo delle competenze di pensiero critico, creatività, comunicazione e collaborazione affinché i partecipanti, alla fine del loro percorso di formazione, sappiano riflettere criticamente sui temi </w:t>
            </w:r>
            <w:r>
              <w:rPr>
                <w:rFonts w:ascii="Arial" w:hAnsi="Arial" w:cs="Arial"/>
                <w:sz w:val="22"/>
                <w:szCs w:val="22"/>
              </w:rPr>
              <w:t>della valorizzazione e promozione del patrimonio artistico e culturale</w:t>
            </w:r>
            <w:r w:rsidRPr="0096514C">
              <w:rPr>
                <w:rFonts w:ascii="Arial" w:hAnsi="Arial" w:cs="Arial"/>
                <w:sz w:val="22"/>
                <w:szCs w:val="22"/>
              </w:rPr>
              <w:t xml:space="preserve"> e sappiano comunicare in gruppo e singolarmente al fine di risolvere con creatività le questioni che via via verranno loro proposte. Facendo riferimento alle competenze di base, la struttura del percorso del CAF presta particolare attenzione allo sviluppo e al miglioramento delle competenze informatiche e di ricerca, in contesti museali e di valorizzazione del patrimonio culturale.</w:t>
            </w:r>
          </w:p>
        </w:tc>
      </w:tr>
      <w:tr w:rsidR="00454AE4" w:rsidRPr="005B2653" w14:paraId="505D2630" w14:textId="77777777" w:rsidTr="585403C6">
        <w:tc>
          <w:tcPr>
            <w:tcW w:w="3470" w:type="dxa"/>
            <w:shd w:val="clear" w:color="auto" w:fill="auto"/>
          </w:tcPr>
          <w:p w14:paraId="044C548A" w14:textId="38578972"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Riconoscimento delle competenze pregresse</w:t>
            </w:r>
            <w:r w:rsidR="00497B91" w:rsidRPr="005B2653">
              <w:rPr>
                <w:rFonts w:ascii="Arial" w:hAnsi="Arial" w:cs="Arial"/>
                <w:b/>
                <w:sz w:val="22"/>
              </w:rPr>
              <w:t xml:space="preserve"> </w:t>
            </w:r>
          </w:p>
        </w:tc>
        <w:tc>
          <w:tcPr>
            <w:tcW w:w="6158" w:type="dxa"/>
            <w:shd w:val="clear" w:color="auto" w:fill="auto"/>
          </w:tcPr>
          <w:p w14:paraId="7F53E3F5" w14:textId="700CC94F" w:rsidR="00454AE4" w:rsidRPr="0000165B" w:rsidRDefault="0000165B" w:rsidP="00D048A3">
            <w:pPr>
              <w:autoSpaceDE w:val="0"/>
              <w:autoSpaceDN w:val="0"/>
              <w:adjustRightInd w:val="0"/>
              <w:jc w:val="both"/>
              <w:rPr>
                <w:rFonts w:ascii="Arial" w:hAnsi="Arial" w:cs="Arial"/>
                <w:sz w:val="22"/>
              </w:rPr>
            </w:pPr>
            <w:r>
              <w:rPr>
                <w:rFonts w:ascii="Arial" w:hAnsi="Arial" w:cs="Arial"/>
                <w:sz w:val="22"/>
              </w:rPr>
              <w:t>Il riconoscimento dei crediti pregressi è previsto per i non vincitori di borsa. Il riconoscimento sarà effettuato tenendo in considerazione il curriculum degli esami sostenuti nei percorsi universitari conseguiti e le esperienze lavorative e di ricerca possedute. La richiesta del riconoscimento crediti potrà essere inviata al Consiglio di Corso che valuterà i curriculum dei corsisti e, nel caso di approvazione, prevedrà la riduzione del carico didattico e una conseguente riduzione dell’importo della seconda rata.</w:t>
            </w:r>
          </w:p>
        </w:tc>
      </w:tr>
      <w:tr w:rsidR="00974F69" w:rsidRPr="005B2653" w14:paraId="4BD6B115" w14:textId="77777777" w:rsidTr="585403C6">
        <w:tc>
          <w:tcPr>
            <w:tcW w:w="3470" w:type="dxa"/>
            <w:shd w:val="clear" w:color="auto" w:fill="auto"/>
          </w:tcPr>
          <w:p w14:paraId="2537B330" w14:textId="6CF6CD2B" w:rsidR="007D7D38" w:rsidRPr="005B2653" w:rsidRDefault="007D7D38"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8" w:type="dxa"/>
            <w:shd w:val="clear" w:color="auto" w:fill="auto"/>
          </w:tcPr>
          <w:p w14:paraId="47EC08CE" w14:textId="77777777" w:rsidR="0000165B" w:rsidRPr="0096514C" w:rsidRDefault="0000165B" w:rsidP="0000165B">
            <w:pPr>
              <w:autoSpaceDE w:val="0"/>
              <w:autoSpaceDN w:val="0"/>
              <w:adjustRightInd w:val="0"/>
              <w:jc w:val="both"/>
              <w:rPr>
                <w:rFonts w:ascii="Arial" w:hAnsi="Arial" w:cs="Arial"/>
                <w:sz w:val="22"/>
                <w:szCs w:val="22"/>
              </w:rPr>
            </w:pPr>
            <w:r w:rsidRPr="0096514C">
              <w:rPr>
                <w:rFonts w:ascii="Arial" w:hAnsi="Arial" w:cs="Arial"/>
                <w:sz w:val="22"/>
                <w:szCs w:val="22"/>
              </w:rPr>
              <w:t>Prove intermedie: le prove intermedie consistono in prove di verifica strutturate per ciascuna unità didattica con quesiti a scelta multipla corredate da messaggi compensativi su piattaforma in rete.</w:t>
            </w:r>
          </w:p>
          <w:p w14:paraId="4DE4567C" w14:textId="3D789D4F" w:rsidR="007D7D38" w:rsidRPr="005B2653" w:rsidRDefault="0000165B" w:rsidP="0000165B">
            <w:pPr>
              <w:autoSpaceDE w:val="0"/>
              <w:autoSpaceDN w:val="0"/>
              <w:adjustRightInd w:val="0"/>
              <w:jc w:val="both"/>
              <w:rPr>
                <w:rFonts w:ascii="Arial" w:hAnsi="Arial" w:cs="Arial"/>
                <w:b/>
                <w:sz w:val="22"/>
              </w:rPr>
            </w:pPr>
            <w:r w:rsidRPr="0000165B">
              <w:rPr>
                <w:rFonts w:ascii="Arial" w:hAnsi="Arial" w:cs="Arial"/>
                <w:sz w:val="22"/>
                <w:szCs w:val="22"/>
              </w:rPr>
              <w:t xml:space="preserve">Al termine del corso, gli studenti dovranno produrre un elaborato scritto di approfondimento e ricerca a partire dalle indicazioni suggerite dal Consiglio di </w:t>
            </w:r>
            <w:r w:rsidR="00267CED">
              <w:rPr>
                <w:rFonts w:ascii="Arial" w:hAnsi="Arial" w:cs="Arial"/>
                <w:sz w:val="22"/>
                <w:szCs w:val="22"/>
              </w:rPr>
              <w:t>C</w:t>
            </w:r>
            <w:r w:rsidRPr="0000165B">
              <w:rPr>
                <w:rFonts w:ascii="Arial" w:hAnsi="Arial" w:cs="Arial"/>
                <w:sz w:val="22"/>
                <w:szCs w:val="22"/>
              </w:rPr>
              <w:t>orso e riferibile agli ambiti di studio del CAF.</w:t>
            </w:r>
          </w:p>
        </w:tc>
      </w:tr>
      <w:tr w:rsidR="0000165B" w:rsidRPr="005B2653" w14:paraId="3335E5B0" w14:textId="77777777" w:rsidTr="585403C6">
        <w:tc>
          <w:tcPr>
            <w:tcW w:w="3470" w:type="dxa"/>
            <w:shd w:val="clear" w:color="auto" w:fill="auto"/>
          </w:tcPr>
          <w:p w14:paraId="6ACA0BFB" w14:textId="6C5DA5E1" w:rsidR="0000165B" w:rsidRPr="005B2653" w:rsidRDefault="0000165B" w:rsidP="0000165B">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8" w:type="dxa"/>
            <w:shd w:val="clear" w:color="auto" w:fill="auto"/>
          </w:tcPr>
          <w:p w14:paraId="60125E1F" w14:textId="77777777" w:rsidR="0000165B" w:rsidRDefault="0000165B" w:rsidP="0000165B">
            <w:pPr>
              <w:autoSpaceDE w:val="0"/>
              <w:autoSpaceDN w:val="0"/>
              <w:adjustRightInd w:val="0"/>
              <w:jc w:val="both"/>
              <w:rPr>
                <w:rFonts w:ascii="Arial" w:hAnsi="Arial" w:cs="Arial"/>
                <w:sz w:val="22"/>
                <w:szCs w:val="22"/>
              </w:rPr>
            </w:pPr>
            <w:r w:rsidRPr="0096514C">
              <w:rPr>
                <w:rFonts w:ascii="Arial" w:hAnsi="Arial" w:cs="Arial"/>
                <w:sz w:val="22"/>
                <w:szCs w:val="22"/>
              </w:rPr>
              <w:t>I requisiti per l’ammissione al master sono il possesso di Laurea Triennale o di primo livello riferibile a tutte le classi di laurea.</w:t>
            </w:r>
          </w:p>
          <w:p w14:paraId="3BB1ADA5" w14:textId="77777777" w:rsidR="0000165B" w:rsidRPr="008E5ADA" w:rsidRDefault="0000165B" w:rsidP="0000165B">
            <w:pPr>
              <w:autoSpaceDE w:val="0"/>
              <w:autoSpaceDN w:val="0"/>
              <w:adjustRightInd w:val="0"/>
              <w:jc w:val="both"/>
              <w:rPr>
                <w:rFonts w:ascii="Arial" w:hAnsi="Arial" w:cs="Arial"/>
                <w:i/>
                <w:sz w:val="22"/>
                <w:szCs w:val="22"/>
              </w:rPr>
            </w:pPr>
          </w:p>
          <w:p w14:paraId="2A5F5960"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L01 Lauree in Beni Culturali</w:t>
            </w:r>
          </w:p>
          <w:p w14:paraId="26F487D3"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L02 Lauree in Biotecnologie</w:t>
            </w:r>
          </w:p>
          <w:p w14:paraId="0E0B7C3A"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L03 Lauree in Discipline delle Arti Figurative, della Musica, dello Spettacolo e della Moda</w:t>
            </w:r>
          </w:p>
          <w:p w14:paraId="69A976FD"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L04 Lauree in Disegno Industriale</w:t>
            </w:r>
          </w:p>
          <w:p w14:paraId="2546B169"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L05 Lauree in Filosofia</w:t>
            </w:r>
          </w:p>
          <w:p w14:paraId="2410D965"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L06 Lauree in Geografia</w:t>
            </w:r>
          </w:p>
          <w:p w14:paraId="3570BFC6"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L07 Lauree in Ingegneria Civile e Ambientale</w:t>
            </w:r>
          </w:p>
          <w:p w14:paraId="4179DEBB"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L08 Lauree in Ingegneria dell'Informazione</w:t>
            </w:r>
          </w:p>
          <w:p w14:paraId="7B627091"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L09 Lauree in Ingegneria Industriale</w:t>
            </w:r>
          </w:p>
          <w:p w14:paraId="0A855334"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L10 Lauree in Lettere</w:t>
            </w:r>
          </w:p>
          <w:p w14:paraId="37D5B45A"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L11 Lauree in Lingue e Culture Moderne</w:t>
            </w:r>
          </w:p>
          <w:p w14:paraId="1C74BEF5"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L12 Lauree in Mediazione Linguistica</w:t>
            </w:r>
          </w:p>
          <w:p w14:paraId="45CE83D0"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L13 Lauree in Scienze Biologiche</w:t>
            </w:r>
          </w:p>
          <w:p w14:paraId="1EA38EFE"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L14 Lauree in Scienze dei Servizi Giuridici</w:t>
            </w:r>
          </w:p>
          <w:p w14:paraId="03B1643E"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L15 Lauree in Scienze del Turismo</w:t>
            </w:r>
          </w:p>
          <w:p w14:paraId="475F5A51"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L16 Lauree in Scienze dell'Amministrazione e dell'Organizzazione</w:t>
            </w:r>
          </w:p>
          <w:p w14:paraId="3018AD51"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L17 Lauree in Scienze dell'Architettura</w:t>
            </w:r>
          </w:p>
          <w:p w14:paraId="3DBDD8BD"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L18 Lauree in Scienze dell'Economia e della Gestione Aziendale</w:t>
            </w:r>
          </w:p>
          <w:p w14:paraId="37309C1C"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L19 Lauree in Scienze dell'Educazione e della Formazione</w:t>
            </w:r>
          </w:p>
          <w:p w14:paraId="5EE1A2A8"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L20 Lauree in Scienze della Comunicazione</w:t>
            </w:r>
          </w:p>
          <w:p w14:paraId="1129E19F"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L21 Lauree in Scienze della Pianificazione Territoriale, Urbanistica, Paesaggistica e Ambientale</w:t>
            </w:r>
          </w:p>
          <w:p w14:paraId="0EC15B65"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L22 Lauree in Scienze delle Attività Motorie e Sportive</w:t>
            </w:r>
          </w:p>
          <w:p w14:paraId="2ADBE1DF"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L23 Lauree in Scienze e Tecniche dell'Edilizia</w:t>
            </w:r>
          </w:p>
          <w:p w14:paraId="5074F9FC"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L24 Lauree in Scienze e Tecniche Psicologiche</w:t>
            </w:r>
          </w:p>
          <w:p w14:paraId="32A70773"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L25 Lauree in Scienze e Tecnologie Agrarie e Forestali</w:t>
            </w:r>
          </w:p>
          <w:p w14:paraId="4CD58485"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L26 Lauree in Scienze e Tecnologie Agro-Alimentari</w:t>
            </w:r>
          </w:p>
          <w:p w14:paraId="3649AF92"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L27 Lauree in Scienze e Tecnologie Chimiche</w:t>
            </w:r>
          </w:p>
          <w:p w14:paraId="43E131EE"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L28 Lauree in Scienze e Tecnologie della Navigazione</w:t>
            </w:r>
          </w:p>
          <w:p w14:paraId="314552A6"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L29 Lauree in Scienze e Tecnologie Farmaceutiche</w:t>
            </w:r>
          </w:p>
          <w:p w14:paraId="4B808651"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L30 Lauree in Scienze e Tecnologie Fisiche</w:t>
            </w:r>
          </w:p>
          <w:p w14:paraId="1CADAD5E"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L31 Lauree in Scienze e Tecnologie Informatiche</w:t>
            </w:r>
          </w:p>
          <w:p w14:paraId="4DE09DC1"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L32 Lauree in Scienze e Tecnologie per l'Ambiente e la Natura</w:t>
            </w:r>
          </w:p>
          <w:p w14:paraId="3D10CE34"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L33 Lauree in Scienze Economiche</w:t>
            </w:r>
          </w:p>
          <w:p w14:paraId="48C3799B"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L34 Lauree in Scienze Geologiche</w:t>
            </w:r>
          </w:p>
          <w:p w14:paraId="0E1D0B8C"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L35 Lauree in Scienze Matematiche</w:t>
            </w:r>
          </w:p>
          <w:p w14:paraId="0B50C457"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L36 Lauree in Scienze Politiche e delle Relazioni Internazionali</w:t>
            </w:r>
          </w:p>
          <w:p w14:paraId="34890636"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L37 Lauree in Scienze Sociali per la Cooperazione, lo Sviluppo e la Pace</w:t>
            </w:r>
          </w:p>
          <w:p w14:paraId="07C01FD6"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L38 Lauree in Scienze Zootecniche e Tecnologie delle Produzioni Animali</w:t>
            </w:r>
          </w:p>
          <w:p w14:paraId="7091FC87"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L39 Lauree in Servizio Sociale</w:t>
            </w:r>
          </w:p>
          <w:p w14:paraId="2B91B231"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L40 Lauree in Sociologia</w:t>
            </w:r>
          </w:p>
          <w:p w14:paraId="0F6DD20D"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L41 Lauree in Statistica</w:t>
            </w:r>
          </w:p>
          <w:p w14:paraId="032004CF"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L42 Lauree in Storia</w:t>
            </w:r>
          </w:p>
          <w:p w14:paraId="7E6522A2"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L43 Lauree in Tecnologie per la Conservazione e il Restauro dei Beni Culturali</w:t>
            </w:r>
          </w:p>
          <w:p w14:paraId="08EE8BDB"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LMG1 Lauree Magistrali in Giurisprudenza</w:t>
            </w:r>
          </w:p>
          <w:p w14:paraId="4278036F"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INDICE DELLE CLASSI DELLE LAUREE NELLE SCIENZE DELLA DIFESA E DELLA SICUREZZA</w:t>
            </w:r>
          </w:p>
          <w:p w14:paraId="11289FFB"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L/DC Lauree in Scienze della Difesa e della Sicurezza</w:t>
            </w:r>
          </w:p>
          <w:p w14:paraId="5E8E0DD0"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L/SC Lauree in Scienze Criminologiche e della Sicurezza</w:t>
            </w:r>
          </w:p>
          <w:p w14:paraId="0AB4D628"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L/SNT01 Lauree delle Professioni Sanitarie Infermieristiche e Professione Sanitaria Ostetrica</w:t>
            </w:r>
          </w:p>
          <w:p w14:paraId="56887E18" w14:textId="77777777" w:rsidR="0000165B" w:rsidRPr="008E5ADA"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L/SNT02 Lauree delle Professioni Sanitarie della Riabilitazione</w:t>
            </w:r>
          </w:p>
          <w:p w14:paraId="3611B806" w14:textId="77777777" w:rsidR="0000165B" w:rsidRDefault="0000165B" w:rsidP="001006AB">
            <w:pPr>
              <w:pStyle w:val="Paragrafoelenco"/>
              <w:numPr>
                <w:ilvl w:val="0"/>
                <w:numId w:val="4"/>
              </w:numPr>
              <w:autoSpaceDE w:val="0"/>
              <w:autoSpaceDN w:val="0"/>
              <w:adjustRightInd w:val="0"/>
              <w:jc w:val="both"/>
              <w:rPr>
                <w:rFonts w:ascii="Arial" w:hAnsi="Arial" w:cs="Arial"/>
                <w:i/>
                <w:sz w:val="22"/>
                <w:szCs w:val="22"/>
              </w:rPr>
            </w:pPr>
            <w:r w:rsidRPr="008E5ADA">
              <w:rPr>
                <w:rFonts w:ascii="Arial" w:hAnsi="Arial" w:cs="Arial"/>
                <w:i/>
                <w:sz w:val="22"/>
                <w:szCs w:val="22"/>
              </w:rPr>
              <w:t>CLASSE L/SNT03 Lauree delle Professioni Sanitarie Tecniche</w:t>
            </w:r>
          </w:p>
          <w:p w14:paraId="643A7F63" w14:textId="56091905" w:rsidR="0000165B" w:rsidRPr="0000165B" w:rsidRDefault="0000165B" w:rsidP="001006AB">
            <w:pPr>
              <w:pStyle w:val="Paragrafoelenco"/>
              <w:numPr>
                <w:ilvl w:val="0"/>
                <w:numId w:val="4"/>
              </w:numPr>
              <w:autoSpaceDE w:val="0"/>
              <w:autoSpaceDN w:val="0"/>
              <w:adjustRightInd w:val="0"/>
              <w:jc w:val="both"/>
              <w:rPr>
                <w:rFonts w:ascii="Arial" w:hAnsi="Arial" w:cs="Arial"/>
                <w:i/>
                <w:sz w:val="22"/>
                <w:szCs w:val="22"/>
              </w:rPr>
            </w:pPr>
            <w:r w:rsidRPr="0000165B">
              <w:rPr>
                <w:rFonts w:ascii="Arial" w:hAnsi="Arial" w:cs="Arial"/>
                <w:i/>
                <w:sz w:val="22"/>
                <w:szCs w:val="22"/>
              </w:rPr>
              <w:t>CLASSE L/SNT04 Lauree delle Professioni Sanitarie della Prevenzione</w:t>
            </w:r>
          </w:p>
        </w:tc>
      </w:tr>
      <w:tr w:rsidR="0000165B" w:rsidRPr="005B2653" w14:paraId="27AD4224" w14:textId="77777777" w:rsidTr="585403C6">
        <w:tc>
          <w:tcPr>
            <w:tcW w:w="3470" w:type="dxa"/>
            <w:shd w:val="clear" w:color="auto" w:fill="auto"/>
          </w:tcPr>
          <w:p w14:paraId="22BB6311" w14:textId="77777777" w:rsidR="0000165B" w:rsidRPr="005B2653" w:rsidRDefault="0000165B" w:rsidP="0000165B">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58" w:type="dxa"/>
            <w:shd w:val="clear" w:color="auto" w:fill="auto"/>
          </w:tcPr>
          <w:p w14:paraId="1CAAF0D0" w14:textId="77777777" w:rsidR="0000165B" w:rsidRPr="0000165B" w:rsidRDefault="0000165B" w:rsidP="0000165B">
            <w:pPr>
              <w:pStyle w:val="Testonotaapidipagina"/>
              <w:jc w:val="both"/>
              <w:rPr>
                <w:rFonts w:ascii="Arial" w:hAnsi="Arial" w:cs="Arial"/>
                <w:sz w:val="22"/>
              </w:rPr>
            </w:pPr>
            <w:r w:rsidRPr="0000165B">
              <w:rPr>
                <w:rFonts w:ascii="Arial" w:hAnsi="Arial" w:cs="Arial"/>
                <w:sz w:val="22"/>
              </w:rPr>
              <w:t>Il numero minimo di studenti ammessi è 10.</w:t>
            </w:r>
          </w:p>
          <w:p w14:paraId="2E2A4BDE" w14:textId="64E516C1" w:rsidR="0000165B" w:rsidRPr="005B2653" w:rsidRDefault="0000165B" w:rsidP="0000165B">
            <w:pPr>
              <w:pStyle w:val="Testonotaapidipagina"/>
              <w:jc w:val="both"/>
              <w:rPr>
                <w:rFonts w:ascii="Arial" w:hAnsi="Arial" w:cs="Arial"/>
                <w:sz w:val="22"/>
              </w:rPr>
            </w:pPr>
            <w:r w:rsidRPr="0000165B">
              <w:rPr>
                <w:rFonts w:ascii="Arial" w:hAnsi="Arial" w:cs="Arial"/>
                <w:sz w:val="22"/>
              </w:rPr>
              <w:t>Il numero massimo degli ammessi è di 100 iscritti.</w:t>
            </w:r>
          </w:p>
        </w:tc>
      </w:tr>
      <w:tr w:rsidR="0000165B" w:rsidRPr="005B2653" w14:paraId="7847DB23" w14:textId="77777777" w:rsidTr="585403C6">
        <w:tc>
          <w:tcPr>
            <w:tcW w:w="3470" w:type="dxa"/>
            <w:shd w:val="clear" w:color="auto" w:fill="auto"/>
          </w:tcPr>
          <w:p w14:paraId="3CCF2549" w14:textId="77777777" w:rsidR="0000165B" w:rsidRPr="005B2653" w:rsidRDefault="0000165B" w:rsidP="0000165B">
            <w:pPr>
              <w:autoSpaceDE w:val="0"/>
              <w:autoSpaceDN w:val="0"/>
              <w:adjustRightInd w:val="0"/>
              <w:rPr>
                <w:rFonts w:ascii="Arial" w:hAnsi="Arial" w:cs="Arial"/>
                <w:b/>
                <w:sz w:val="22"/>
              </w:rPr>
            </w:pPr>
            <w:r w:rsidRPr="005B2653">
              <w:rPr>
                <w:rFonts w:ascii="Arial" w:hAnsi="Arial" w:cs="Arial"/>
                <w:b/>
                <w:sz w:val="22"/>
              </w:rPr>
              <w:t>Criteri di selezione</w:t>
            </w:r>
          </w:p>
        </w:tc>
        <w:tc>
          <w:tcPr>
            <w:tcW w:w="6158" w:type="dxa"/>
            <w:shd w:val="clear" w:color="auto" w:fill="auto"/>
          </w:tcPr>
          <w:p w14:paraId="5803E26C" w14:textId="77777777" w:rsidR="0000165B" w:rsidRPr="0096514C" w:rsidRDefault="0000165B" w:rsidP="0000165B">
            <w:pPr>
              <w:jc w:val="both"/>
              <w:rPr>
                <w:rFonts w:ascii="Arial" w:hAnsi="Arial" w:cs="Arial"/>
                <w:sz w:val="22"/>
                <w:szCs w:val="22"/>
              </w:rPr>
            </w:pPr>
            <w:r w:rsidRPr="0096514C">
              <w:rPr>
                <w:rFonts w:ascii="Arial" w:hAnsi="Arial" w:cs="Arial"/>
                <w:sz w:val="22"/>
                <w:szCs w:val="22"/>
              </w:rPr>
              <w:t>Nel caso in cui le domande di ammissione superino il numero massimo di ammessi, la selezione verrà effettuata a partire dalla valutazione dei titoli, in base alle seguenti modalità:</w:t>
            </w:r>
          </w:p>
          <w:p w14:paraId="28122CD1" w14:textId="77777777" w:rsidR="0000165B" w:rsidRPr="0096514C" w:rsidRDefault="0000165B" w:rsidP="001006AB">
            <w:pPr>
              <w:numPr>
                <w:ilvl w:val="0"/>
                <w:numId w:val="5"/>
              </w:numPr>
              <w:ind w:left="318" w:hanging="284"/>
              <w:jc w:val="both"/>
              <w:rPr>
                <w:rFonts w:ascii="Arial" w:hAnsi="Arial" w:cs="Arial"/>
                <w:sz w:val="22"/>
                <w:szCs w:val="22"/>
              </w:rPr>
            </w:pPr>
            <w:r w:rsidRPr="0096514C">
              <w:rPr>
                <w:rFonts w:ascii="Arial" w:hAnsi="Arial" w:cs="Arial"/>
                <w:sz w:val="22"/>
                <w:szCs w:val="22"/>
              </w:rPr>
              <w:t>punteggio di laurea;</w:t>
            </w:r>
          </w:p>
          <w:p w14:paraId="5C4E10C3" w14:textId="77777777" w:rsidR="0000165B" w:rsidRPr="0096514C" w:rsidRDefault="0000165B" w:rsidP="001006AB">
            <w:pPr>
              <w:numPr>
                <w:ilvl w:val="0"/>
                <w:numId w:val="5"/>
              </w:numPr>
              <w:ind w:left="318" w:hanging="284"/>
              <w:jc w:val="both"/>
              <w:rPr>
                <w:rFonts w:ascii="Arial" w:hAnsi="Arial" w:cs="Arial"/>
                <w:sz w:val="22"/>
                <w:szCs w:val="22"/>
              </w:rPr>
            </w:pPr>
            <w:r w:rsidRPr="0096514C">
              <w:rPr>
                <w:rFonts w:ascii="Arial" w:hAnsi="Arial" w:cs="Arial"/>
                <w:sz w:val="22"/>
                <w:szCs w:val="22"/>
              </w:rPr>
              <w:t>titoli aggiuntivi (laurea magistrale o specialistica, master, corsi di perfezionamento, corsi di formazione);</w:t>
            </w:r>
          </w:p>
          <w:p w14:paraId="39E5E394" w14:textId="77777777" w:rsidR="0000165B" w:rsidRPr="0096514C" w:rsidRDefault="0000165B" w:rsidP="001006AB">
            <w:pPr>
              <w:numPr>
                <w:ilvl w:val="0"/>
                <w:numId w:val="5"/>
              </w:numPr>
              <w:ind w:left="318" w:hanging="284"/>
              <w:jc w:val="both"/>
              <w:rPr>
                <w:rFonts w:ascii="Arial" w:hAnsi="Arial" w:cs="Arial"/>
                <w:sz w:val="22"/>
                <w:szCs w:val="22"/>
              </w:rPr>
            </w:pPr>
            <w:r w:rsidRPr="0096514C">
              <w:rPr>
                <w:rFonts w:ascii="Arial" w:hAnsi="Arial" w:cs="Arial"/>
                <w:sz w:val="22"/>
                <w:szCs w:val="22"/>
              </w:rPr>
              <w:t>esperienze lavorative in ambito museale o in enti operanti nel campo della fruizione, valorizzazione, promozione ed educazione al patrimonio culturale;</w:t>
            </w:r>
          </w:p>
          <w:p w14:paraId="43587D55" w14:textId="77777777" w:rsidR="0000165B" w:rsidRPr="0096514C" w:rsidRDefault="0000165B" w:rsidP="001006AB">
            <w:pPr>
              <w:numPr>
                <w:ilvl w:val="0"/>
                <w:numId w:val="5"/>
              </w:numPr>
              <w:ind w:left="318" w:hanging="284"/>
              <w:jc w:val="both"/>
              <w:rPr>
                <w:rFonts w:ascii="Arial" w:hAnsi="Arial" w:cs="Arial"/>
                <w:sz w:val="22"/>
                <w:szCs w:val="22"/>
              </w:rPr>
            </w:pPr>
            <w:r w:rsidRPr="0096514C">
              <w:rPr>
                <w:rFonts w:ascii="Arial" w:hAnsi="Arial" w:cs="Arial"/>
                <w:sz w:val="22"/>
                <w:szCs w:val="22"/>
              </w:rPr>
              <w:t>certificazioni di conoscenza della lingua inglese;</w:t>
            </w:r>
          </w:p>
          <w:p w14:paraId="34CCF42E" w14:textId="77777777" w:rsidR="0000165B" w:rsidRPr="0096514C" w:rsidRDefault="0000165B" w:rsidP="001006AB">
            <w:pPr>
              <w:numPr>
                <w:ilvl w:val="0"/>
                <w:numId w:val="5"/>
              </w:numPr>
              <w:ind w:left="318" w:hanging="284"/>
              <w:jc w:val="both"/>
              <w:rPr>
                <w:rFonts w:ascii="Arial" w:hAnsi="Arial" w:cs="Arial"/>
                <w:sz w:val="22"/>
                <w:szCs w:val="22"/>
              </w:rPr>
            </w:pPr>
            <w:r w:rsidRPr="0096514C">
              <w:rPr>
                <w:rFonts w:ascii="Arial" w:hAnsi="Arial" w:cs="Arial"/>
                <w:sz w:val="22"/>
                <w:szCs w:val="22"/>
              </w:rPr>
              <w:t>certificazioni di conoscenza di altre lingue straniere;</w:t>
            </w:r>
          </w:p>
          <w:p w14:paraId="35C05B6F" w14:textId="77777777" w:rsidR="0000165B" w:rsidRPr="0096514C" w:rsidRDefault="0000165B" w:rsidP="001006AB">
            <w:pPr>
              <w:numPr>
                <w:ilvl w:val="0"/>
                <w:numId w:val="5"/>
              </w:numPr>
              <w:ind w:left="318" w:hanging="284"/>
              <w:jc w:val="both"/>
              <w:rPr>
                <w:rFonts w:ascii="Arial" w:hAnsi="Arial" w:cs="Arial"/>
                <w:sz w:val="22"/>
                <w:szCs w:val="22"/>
              </w:rPr>
            </w:pPr>
            <w:r w:rsidRPr="0096514C">
              <w:rPr>
                <w:rFonts w:ascii="Arial" w:hAnsi="Arial" w:cs="Arial"/>
                <w:sz w:val="22"/>
                <w:szCs w:val="22"/>
              </w:rPr>
              <w:t>certificazioni di competenze informatiche.</w:t>
            </w:r>
          </w:p>
          <w:p w14:paraId="43D25D08" w14:textId="2C368D44" w:rsidR="0000165B" w:rsidRPr="0000165B" w:rsidRDefault="0000165B" w:rsidP="001006AB">
            <w:pPr>
              <w:numPr>
                <w:ilvl w:val="0"/>
                <w:numId w:val="5"/>
              </w:numPr>
              <w:ind w:left="318" w:hanging="284"/>
              <w:jc w:val="both"/>
              <w:rPr>
                <w:rFonts w:ascii="Arial" w:hAnsi="Arial" w:cs="Arial"/>
                <w:sz w:val="22"/>
                <w:szCs w:val="22"/>
              </w:rPr>
            </w:pPr>
            <w:r w:rsidRPr="0096514C">
              <w:rPr>
                <w:rFonts w:ascii="Arial" w:hAnsi="Arial" w:cs="Arial"/>
                <w:sz w:val="22"/>
                <w:szCs w:val="22"/>
              </w:rPr>
              <w:t>pubblicazioni in volume e su riviste</w:t>
            </w:r>
          </w:p>
        </w:tc>
      </w:tr>
      <w:tr w:rsidR="0000165B" w:rsidRPr="005B2653" w14:paraId="7325EED9" w14:textId="77777777" w:rsidTr="585403C6">
        <w:tc>
          <w:tcPr>
            <w:tcW w:w="3470" w:type="dxa"/>
            <w:shd w:val="clear" w:color="auto" w:fill="auto"/>
          </w:tcPr>
          <w:p w14:paraId="07582B1F" w14:textId="0BD3FF0B" w:rsidR="0000165B" w:rsidRPr="005B2653" w:rsidRDefault="0000165B" w:rsidP="0000165B">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58" w:type="dxa"/>
            <w:shd w:val="clear" w:color="auto" w:fill="auto"/>
          </w:tcPr>
          <w:p w14:paraId="5C7AEEBF" w14:textId="673123CA" w:rsidR="0000165B" w:rsidRPr="005B2653" w:rsidRDefault="453599F7" w:rsidP="20BB9394">
            <w:pPr>
              <w:autoSpaceDE w:val="0"/>
              <w:autoSpaceDN w:val="0"/>
              <w:adjustRightInd w:val="0"/>
              <w:jc w:val="both"/>
              <w:rPr>
                <w:rFonts w:ascii="Arial" w:hAnsi="Arial" w:cs="Arial"/>
                <w:sz w:val="22"/>
                <w:szCs w:val="22"/>
                <w:highlight w:val="yellow"/>
              </w:rPr>
            </w:pPr>
            <w:r w:rsidRPr="585403C6">
              <w:rPr>
                <w:rFonts w:ascii="Arial" w:hAnsi="Arial" w:cs="Arial"/>
                <w:sz w:val="22"/>
                <w:szCs w:val="22"/>
              </w:rPr>
              <w:t>1</w:t>
            </w:r>
            <w:r w:rsidR="51A85372" w:rsidRPr="585403C6">
              <w:rPr>
                <w:rFonts w:ascii="Arial" w:hAnsi="Arial" w:cs="Arial"/>
                <w:sz w:val="22"/>
                <w:szCs w:val="22"/>
              </w:rPr>
              <w:t xml:space="preserve"> settembre 20</w:t>
            </w:r>
            <w:r w:rsidR="3400153E" w:rsidRPr="585403C6">
              <w:rPr>
                <w:rFonts w:ascii="Arial" w:hAnsi="Arial" w:cs="Arial"/>
                <w:sz w:val="22"/>
                <w:szCs w:val="22"/>
              </w:rPr>
              <w:t>2</w:t>
            </w:r>
            <w:r w:rsidR="477C07DA" w:rsidRPr="585403C6">
              <w:rPr>
                <w:rFonts w:ascii="Arial" w:hAnsi="Arial" w:cs="Arial"/>
                <w:sz w:val="22"/>
                <w:szCs w:val="22"/>
              </w:rPr>
              <w:t>1</w:t>
            </w:r>
          </w:p>
        </w:tc>
      </w:tr>
      <w:tr w:rsidR="0000165B" w:rsidRPr="005B2653" w14:paraId="26EF2819" w14:textId="77777777" w:rsidTr="585403C6">
        <w:tc>
          <w:tcPr>
            <w:tcW w:w="3470" w:type="dxa"/>
            <w:shd w:val="clear" w:color="auto" w:fill="auto"/>
          </w:tcPr>
          <w:p w14:paraId="37212209" w14:textId="37FB6314" w:rsidR="0000165B" w:rsidRPr="005B2653" w:rsidRDefault="0000165B" w:rsidP="0000165B">
            <w:pPr>
              <w:autoSpaceDE w:val="0"/>
              <w:autoSpaceDN w:val="0"/>
              <w:adjustRightInd w:val="0"/>
              <w:rPr>
                <w:rFonts w:ascii="Arial" w:hAnsi="Arial" w:cs="Arial"/>
                <w:b/>
                <w:sz w:val="22"/>
              </w:rPr>
            </w:pPr>
            <w:r w:rsidRPr="005B2653">
              <w:rPr>
                <w:rFonts w:ascii="Arial" w:hAnsi="Arial" w:cs="Arial"/>
                <w:b/>
                <w:sz w:val="22"/>
              </w:rPr>
              <w:t>Modalità didattica</w:t>
            </w:r>
          </w:p>
        </w:tc>
        <w:tc>
          <w:tcPr>
            <w:tcW w:w="6158" w:type="dxa"/>
            <w:shd w:val="clear" w:color="auto" w:fill="auto"/>
          </w:tcPr>
          <w:p w14:paraId="0D238698" w14:textId="7D43F8B4" w:rsidR="0000165B" w:rsidRPr="0000165B" w:rsidRDefault="0000165B" w:rsidP="0000165B">
            <w:pPr>
              <w:autoSpaceDE w:val="0"/>
              <w:autoSpaceDN w:val="0"/>
              <w:adjustRightInd w:val="0"/>
              <w:jc w:val="both"/>
              <w:rPr>
                <w:rFonts w:ascii="Arial" w:hAnsi="Arial" w:cs="Arial"/>
                <w:sz w:val="22"/>
                <w:highlight w:val="yellow"/>
              </w:rPr>
            </w:pPr>
            <w:r w:rsidRPr="0000165B">
              <w:rPr>
                <w:rFonts w:ascii="Arial" w:hAnsi="Arial" w:cs="Arial"/>
                <w:bCs/>
                <w:sz w:val="22"/>
              </w:rPr>
              <w:t>Blended</w:t>
            </w:r>
          </w:p>
        </w:tc>
      </w:tr>
      <w:tr w:rsidR="0000165B" w:rsidRPr="005B2653" w14:paraId="0D2D6B12" w14:textId="77777777" w:rsidTr="585403C6">
        <w:tc>
          <w:tcPr>
            <w:tcW w:w="3470" w:type="dxa"/>
            <w:shd w:val="clear" w:color="auto" w:fill="auto"/>
          </w:tcPr>
          <w:p w14:paraId="5D419B81" w14:textId="4AFD9C08" w:rsidR="0000165B" w:rsidRPr="005B2653" w:rsidRDefault="0000165B" w:rsidP="0000165B">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58" w:type="dxa"/>
            <w:shd w:val="clear" w:color="auto" w:fill="auto"/>
          </w:tcPr>
          <w:p w14:paraId="0F24404C" w14:textId="77777777" w:rsidR="0000165B" w:rsidRPr="0096514C" w:rsidRDefault="0000165B" w:rsidP="0000165B">
            <w:pPr>
              <w:jc w:val="center"/>
              <w:rPr>
                <w:rFonts w:ascii="Arial" w:hAnsi="Arial" w:cs="Arial"/>
                <w:sz w:val="22"/>
                <w:szCs w:val="22"/>
              </w:rPr>
            </w:pPr>
            <w:r w:rsidRPr="0096514C">
              <w:rPr>
                <w:rFonts w:ascii="Arial" w:hAnsi="Arial" w:cs="Arial"/>
                <w:sz w:val="22"/>
                <w:szCs w:val="22"/>
              </w:rPr>
              <w:t>Italiano</w:t>
            </w:r>
          </w:p>
          <w:p w14:paraId="38F79575" w14:textId="7B42F570" w:rsidR="0000165B" w:rsidRPr="0000165B" w:rsidRDefault="0000165B" w:rsidP="0000165B">
            <w:pPr>
              <w:autoSpaceDE w:val="0"/>
              <w:autoSpaceDN w:val="0"/>
              <w:adjustRightInd w:val="0"/>
              <w:jc w:val="both"/>
              <w:rPr>
                <w:rFonts w:ascii="Arial" w:hAnsi="Arial" w:cs="Arial"/>
                <w:bCs/>
                <w:sz w:val="22"/>
                <w:highlight w:val="yellow"/>
              </w:rPr>
            </w:pPr>
            <w:r w:rsidRPr="0096514C">
              <w:rPr>
                <w:rFonts w:ascii="Arial" w:hAnsi="Arial" w:cs="Arial"/>
                <w:bCs/>
                <w:sz w:val="22"/>
                <w:szCs w:val="22"/>
              </w:rPr>
              <w:t>Alcuni seminari potranno svolgersi in lingua inglese</w:t>
            </w:r>
            <w:r>
              <w:rPr>
                <w:rFonts w:ascii="Arial" w:hAnsi="Arial" w:cs="Arial"/>
                <w:bCs/>
                <w:sz w:val="22"/>
                <w:szCs w:val="22"/>
              </w:rPr>
              <w:t>. Saranno previste modalità di traduzione consecutiva dall’inglese all’italiano.</w:t>
            </w:r>
          </w:p>
        </w:tc>
      </w:tr>
      <w:tr w:rsidR="0000165B" w:rsidRPr="005B2653" w14:paraId="25C45DFD" w14:textId="77777777" w:rsidTr="585403C6">
        <w:tc>
          <w:tcPr>
            <w:tcW w:w="3470" w:type="dxa"/>
            <w:shd w:val="clear" w:color="auto" w:fill="auto"/>
          </w:tcPr>
          <w:p w14:paraId="6E12A064" w14:textId="059CD5BF" w:rsidR="0000165B" w:rsidRPr="005B2653" w:rsidRDefault="0000165B" w:rsidP="0000165B">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58" w:type="dxa"/>
            <w:shd w:val="clear" w:color="auto" w:fill="auto"/>
          </w:tcPr>
          <w:p w14:paraId="35CC49D5" w14:textId="77777777" w:rsidR="0000165B" w:rsidRPr="0000165B" w:rsidRDefault="0000165B" w:rsidP="0000165B">
            <w:pPr>
              <w:jc w:val="both"/>
              <w:rPr>
                <w:rFonts w:ascii="Arial" w:hAnsi="Arial" w:cs="Arial"/>
                <w:sz w:val="22"/>
                <w:szCs w:val="22"/>
              </w:rPr>
            </w:pPr>
            <w:r w:rsidRPr="0000165B">
              <w:rPr>
                <w:rFonts w:ascii="Arial" w:hAnsi="Arial" w:cs="Arial"/>
                <w:sz w:val="22"/>
                <w:szCs w:val="22"/>
              </w:rPr>
              <w:t>Il CAF prevede l’acquisizione di 10 CFU.</w:t>
            </w:r>
          </w:p>
          <w:p w14:paraId="79394592" w14:textId="77777777" w:rsidR="0000165B" w:rsidRPr="0000165B" w:rsidRDefault="0000165B" w:rsidP="0000165B">
            <w:pPr>
              <w:jc w:val="both"/>
              <w:rPr>
                <w:rFonts w:ascii="Arial" w:hAnsi="Arial" w:cs="Arial"/>
                <w:sz w:val="22"/>
                <w:szCs w:val="22"/>
              </w:rPr>
            </w:pPr>
            <w:r w:rsidRPr="0000165B">
              <w:rPr>
                <w:rFonts w:ascii="Arial" w:hAnsi="Arial" w:cs="Arial"/>
                <w:sz w:val="22"/>
                <w:szCs w:val="22"/>
              </w:rPr>
              <w:t>Totale ore in presenza: 36 (di cui 16 di laboratorio), corrispondenti a 6 CFU.</w:t>
            </w:r>
          </w:p>
          <w:p w14:paraId="252EE009" w14:textId="77777777" w:rsidR="0000165B" w:rsidRPr="0000165B" w:rsidRDefault="0000165B" w:rsidP="0000165B">
            <w:pPr>
              <w:jc w:val="both"/>
              <w:rPr>
                <w:rFonts w:ascii="Arial" w:hAnsi="Arial" w:cs="Arial"/>
                <w:sz w:val="22"/>
                <w:szCs w:val="22"/>
              </w:rPr>
            </w:pPr>
            <w:r w:rsidRPr="0000165B">
              <w:rPr>
                <w:rFonts w:ascii="Arial" w:hAnsi="Arial" w:cs="Arial"/>
                <w:sz w:val="22"/>
                <w:szCs w:val="22"/>
              </w:rPr>
              <w:t>Totale ore a distanza: 24, corrispondenti a 4 CFU.</w:t>
            </w:r>
          </w:p>
          <w:p w14:paraId="5BA00A9F" w14:textId="125585A0" w:rsidR="0000165B" w:rsidRPr="005B2653" w:rsidRDefault="0000165B" w:rsidP="0000165B">
            <w:pPr>
              <w:autoSpaceDE w:val="0"/>
              <w:autoSpaceDN w:val="0"/>
              <w:adjustRightInd w:val="0"/>
              <w:jc w:val="both"/>
              <w:rPr>
                <w:rFonts w:ascii="Arial" w:hAnsi="Arial" w:cs="Arial"/>
                <w:i/>
                <w:sz w:val="22"/>
                <w:highlight w:val="yellow"/>
              </w:rPr>
            </w:pPr>
            <w:r w:rsidRPr="0000165B">
              <w:rPr>
                <w:rFonts w:ascii="Arial" w:hAnsi="Arial" w:cs="Arial"/>
                <w:sz w:val="22"/>
                <w:szCs w:val="22"/>
              </w:rPr>
              <w:t xml:space="preserve">I   crediti   maturati   saranno   integralmente   riconosciuti   dal   Master   in   </w:t>
            </w:r>
            <w:r w:rsidRPr="0000165B">
              <w:rPr>
                <w:rFonts w:ascii="Arial" w:hAnsi="Arial" w:cs="Arial"/>
                <w:i/>
                <w:sz w:val="22"/>
                <w:szCs w:val="22"/>
              </w:rPr>
              <w:t>Studi   avanzati   di educazione  museale</w:t>
            </w:r>
            <w:r w:rsidRPr="0000165B">
              <w:rPr>
                <w:rFonts w:ascii="Arial" w:hAnsi="Arial" w:cs="Arial"/>
                <w:sz w:val="22"/>
                <w:szCs w:val="22"/>
              </w:rPr>
              <w:t xml:space="preserve"> –  Università  degli  studi  Roma  Tre,  e  in  parte  riconosciuti  da  altri  Master (</w:t>
            </w:r>
            <w:r w:rsidRPr="0000165B">
              <w:rPr>
                <w:rFonts w:ascii="Arial" w:hAnsi="Arial" w:cs="Arial"/>
                <w:i/>
                <w:sz w:val="22"/>
                <w:szCs w:val="22"/>
              </w:rPr>
              <w:t>Digital Heritage di RM1, Esperti nelle attività di valutazione e di tutela del patrimonio culturale di RM3,  Culture  del  patrimonio.</w:t>
            </w:r>
            <w:r w:rsidRPr="0000165B">
              <w:rPr>
                <w:rFonts w:ascii="Arial" w:hAnsi="Arial" w:cs="Arial"/>
                <w:sz w:val="22"/>
                <w:szCs w:val="22"/>
              </w:rPr>
              <w:t xml:space="preserve">  </w:t>
            </w:r>
            <w:r w:rsidRPr="0000165B">
              <w:rPr>
                <w:rFonts w:ascii="Arial" w:hAnsi="Arial" w:cs="Arial"/>
                <w:i/>
                <w:sz w:val="22"/>
                <w:szCs w:val="22"/>
              </w:rPr>
              <w:t>Conoscenza,  tutela,  valorizzazione,  gestione  di RM3</w:t>
            </w:r>
            <w:r w:rsidRPr="0000165B">
              <w:rPr>
                <w:rFonts w:ascii="Arial" w:hAnsi="Arial" w:cs="Arial"/>
                <w:sz w:val="22"/>
                <w:szCs w:val="22"/>
              </w:rPr>
              <w:t xml:space="preserve">),  nonché   integralmente   riconosciuti   dal Master  interuniversitario  in  </w:t>
            </w:r>
            <w:r w:rsidRPr="0000165B">
              <w:rPr>
                <w:rFonts w:ascii="Arial" w:hAnsi="Arial" w:cs="Arial"/>
                <w:i/>
                <w:sz w:val="22"/>
                <w:szCs w:val="22"/>
              </w:rPr>
              <w:t>Digital  Curation</w:t>
            </w:r>
            <w:r w:rsidRPr="0000165B">
              <w:rPr>
                <w:rFonts w:ascii="Arial" w:hAnsi="Arial" w:cs="Arial"/>
                <w:sz w:val="22"/>
                <w:szCs w:val="22"/>
              </w:rPr>
              <w:t xml:space="preserve">  in  progetto  nell’ambito  del  Centro  di  Eccellenza  del DTC.</w:t>
            </w:r>
          </w:p>
        </w:tc>
      </w:tr>
    </w:tbl>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1626"/>
        <w:gridCol w:w="1012"/>
        <w:gridCol w:w="1011"/>
        <w:gridCol w:w="1521"/>
        <w:gridCol w:w="1029"/>
      </w:tblGrid>
      <w:tr w:rsidR="00974F69" w:rsidRPr="005B2653" w14:paraId="5EF68F18" w14:textId="77777777" w:rsidTr="0000165B">
        <w:trPr>
          <w:jc w:val="center"/>
        </w:trPr>
        <w:tc>
          <w:tcPr>
            <w:tcW w:w="3614" w:type="dxa"/>
          </w:tcPr>
          <w:p w14:paraId="324D201C"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1626" w:type="dxa"/>
            <w:vAlign w:val="center"/>
          </w:tcPr>
          <w:p w14:paraId="53D59216"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43522D82"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1012" w:type="dxa"/>
            <w:vAlign w:val="center"/>
          </w:tcPr>
          <w:p w14:paraId="42A8B40F"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1011" w:type="dxa"/>
            <w:vAlign w:val="center"/>
          </w:tcPr>
          <w:p w14:paraId="5D108980" w14:textId="09510790"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Ore</w:t>
            </w:r>
            <w:r w:rsidR="00AD0787">
              <w:rPr>
                <w:rFonts w:ascii="Arial" w:hAnsi="Arial" w:cs="Arial"/>
                <w:b/>
                <w:sz w:val="22"/>
                <w:szCs w:val="20"/>
              </w:rPr>
              <w:t>*</w:t>
            </w:r>
          </w:p>
        </w:tc>
        <w:tc>
          <w:tcPr>
            <w:tcW w:w="1521" w:type="dxa"/>
          </w:tcPr>
          <w:p w14:paraId="5E77DC79"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029" w:type="dxa"/>
            <w:vAlign w:val="center"/>
          </w:tcPr>
          <w:p w14:paraId="3751FA28" w14:textId="77777777"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00165B" w:rsidRPr="0000165B" w14:paraId="6EF59830" w14:textId="77777777" w:rsidTr="0000165B">
        <w:trPr>
          <w:trHeight w:val="1478"/>
          <w:jc w:val="center"/>
        </w:trPr>
        <w:tc>
          <w:tcPr>
            <w:tcW w:w="3614" w:type="dxa"/>
          </w:tcPr>
          <w:p w14:paraId="544C844F" w14:textId="77777777" w:rsidR="0000165B" w:rsidRPr="0000165B" w:rsidRDefault="0000165B" w:rsidP="0000165B">
            <w:pPr>
              <w:autoSpaceDE w:val="0"/>
              <w:autoSpaceDN w:val="0"/>
              <w:adjustRightInd w:val="0"/>
              <w:rPr>
                <w:rFonts w:ascii="Arial" w:hAnsi="Arial" w:cs="Arial"/>
                <w:sz w:val="22"/>
                <w:szCs w:val="22"/>
              </w:rPr>
            </w:pPr>
            <w:r w:rsidRPr="0000165B">
              <w:rPr>
                <w:rFonts w:ascii="Arial" w:hAnsi="Arial" w:cs="Arial"/>
                <w:sz w:val="22"/>
                <w:szCs w:val="22"/>
                <w:lang w:val="en-US"/>
              </w:rPr>
              <w:t xml:space="preserve">Modulo 1: Teaching, learning and research at the museum. </w:t>
            </w:r>
            <w:r w:rsidRPr="0000165B">
              <w:rPr>
                <w:rFonts w:ascii="Arial" w:hAnsi="Arial" w:cs="Arial"/>
                <w:sz w:val="22"/>
                <w:szCs w:val="22"/>
              </w:rPr>
              <w:t>Metodologie e strumenti</w:t>
            </w:r>
          </w:p>
          <w:p w14:paraId="167C9DDF" w14:textId="77777777" w:rsidR="0000165B" w:rsidRPr="0000165B" w:rsidRDefault="0000165B" w:rsidP="0000165B">
            <w:pPr>
              <w:autoSpaceDE w:val="0"/>
              <w:autoSpaceDN w:val="0"/>
              <w:adjustRightInd w:val="0"/>
              <w:rPr>
                <w:rFonts w:ascii="Arial" w:hAnsi="Arial" w:cs="Arial"/>
                <w:sz w:val="22"/>
                <w:szCs w:val="22"/>
              </w:rPr>
            </w:pPr>
            <w:r w:rsidRPr="0000165B">
              <w:rPr>
                <w:rFonts w:ascii="Arial" w:hAnsi="Arial" w:cs="Arial"/>
                <w:sz w:val="22"/>
                <w:szCs w:val="22"/>
              </w:rPr>
              <w:t>A cura di Antonella Poce</w:t>
            </w:r>
          </w:p>
          <w:p w14:paraId="33DC7F42" w14:textId="461247E9"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rPr>
              <w:t>Tra i docenti: Helen Chatterjee</w:t>
            </w:r>
            <w:r>
              <w:rPr>
                <w:rFonts w:ascii="Arial" w:hAnsi="Arial" w:cs="Arial"/>
                <w:sz w:val="22"/>
                <w:szCs w:val="22"/>
              </w:rPr>
              <w:t xml:space="preserve"> e Rosalind Duhs</w:t>
            </w:r>
          </w:p>
        </w:tc>
        <w:tc>
          <w:tcPr>
            <w:tcW w:w="1626" w:type="dxa"/>
            <w:vAlign w:val="center"/>
          </w:tcPr>
          <w:p w14:paraId="2D0AE444" w14:textId="66B085E5" w:rsidR="0000165B" w:rsidRPr="0000165B" w:rsidRDefault="0000165B" w:rsidP="0000165B">
            <w:pPr>
              <w:autoSpaceDE w:val="0"/>
              <w:autoSpaceDN w:val="0"/>
              <w:adjustRightInd w:val="0"/>
              <w:jc w:val="right"/>
              <w:rPr>
                <w:rFonts w:ascii="Arial" w:hAnsi="Arial" w:cs="Arial"/>
              </w:rPr>
            </w:pPr>
            <w:r w:rsidRPr="0000165B">
              <w:rPr>
                <w:rFonts w:ascii="Arial" w:hAnsi="Arial" w:cs="Arial"/>
                <w:sz w:val="22"/>
                <w:szCs w:val="22"/>
              </w:rPr>
              <w:t>M-PED/04</w:t>
            </w:r>
          </w:p>
        </w:tc>
        <w:tc>
          <w:tcPr>
            <w:tcW w:w="1012" w:type="dxa"/>
            <w:vAlign w:val="center"/>
          </w:tcPr>
          <w:p w14:paraId="15E3BDA7" w14:textId="1D0D93A3"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3,5</w:t>
            </w:r>
          </w:p>
        </w:tc>
        <w:tc>
          <w:tcPr>
            <w:tcW w:w="1011" w:type="dxa"/>
            <w:vAlign w:val="center"/>
          </w:tcPr>
          <w:p w14:paraId="5CEF64F1" w14:textId="2CE587D8"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rPr>
              <w:t>87,5</w:t>
            </w:r>
          </w:p>
        </w:tc>
        <w:tc>
          <w:tcPr>
            <w:tcW w:w="1521" w:type="dxa"/>
          </w:tcPr>
          <w:p w14:paraId="67005102" w14:textId="7C9922B6"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Incontro in presenza, laboratorio in presenza e attività online</w:t>
            </w:r>
          </w:p>
        </w:tc>
        <w:tc>
          <w:tcPr>
            <w:tcW w:w="1029" w:type="dxa"/>
            <w:vAlign w:val="center"/>
          </w:tcPr>
          <w:p w14:paraId="1230A34E" w14:textId="19D597A1"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Italiano e inglese</w:t>
            </w:r>
          </w:p>
        </w:tc>
      </w:tr>
      <w:tr w:rsidR="0000165B" w:rsidRPr="0000165B" w14:paraId="7C1DAF10" w14:textId="77777777" w:rsidTr="0000165B">
        <w:trPr>
          <w:jc w:val="center"/>
        </w:trPr>
        <w:tc>
          <w:tcPr>
            <w:tcW w:w="3614" w:type="dxa"/>
          </w:tcPr>
          <w:p w14:paraId="3226CA8A" w14:textId="77777777" w:rsidR="0000165B" w:rsidRPr="0000165B" w:rsidRDefault="0000165B" w:rsidP="0000165B">
            <w:pPr>
              <w:autoSpaceDE w:val="0"/>
              <w:autoSpaceDN w:val="0"/>
              <w:adjustRightInd w:val="0"/>
              <w:rPr>
                <w:rFonts w:ascii="Arial" w:hAnsi="Arial" w:cs="Arial"/>
                <w:sz w:val="22"/>
                <w:szCs w:val="22"/>
              </w:rPr>
            </w:pPr>
            <w:r w:rsidRPr="0000165B">
              <w:rPr>
                <w:rFonts w:ascii="Arial" w:hAnsi="Arial" w:cs="Arial"/>
                <w:sz w:val="22"/>
                <w:szCs w:val="22"/>
              </w:rPr>
              <w:t>Modulo 2: Tecnologie per la fruizione e la valorizzazione del patrimonio culturale</w:t>
            </w:r>
          </w:p>
          <w:p w14:paraId="1534DBD0" w14:textId="77777777" w:rsidR="0000165B" w:rsidRPr="0000165B" w:rsidRDefault="0000165B" w:rsidP="0000165B">
            <w:pPr>
              <w:autoSpaceDE w:val="0"/>
              <w:autoSpaceDN w:val="0"/>
              <w:adjustRightInd w:val="0"/>
              <w:rPr>
                <w:rFonts w:ascii="Arial" w:hAnsi="Arial" w:cs="Arial"/>
                <w:sz w:val="22"/>
                <w:szCs w:val="22"/>
              </w:rPr>
            </w:pPr>
            <w:r w:rsidRPr="0000165B">
              <w:rPr>
                <w:rFonts w:ascii="Arial" w:hAnsi="Arial" w:cs="Arial"/>
                <w:sz w:val="22"/>
                <w:szCs w:val="22"/>
              </w:rPr>
              <w:t>A cura di Antonella Poce e Mario Pireddu.</w:t>
            </w:r>
          </w:p>
          <w:p w14:paraId="5EDC53C2" w14:textId="509B92B1"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rPr>
              <w:t>Tra i docenti: Francesco Agrusti</w:t>
            </w:r>
            <w:r w:rsidR="00FE2580">
              <w:rPr>
                <w:rFonts w:ascii="Arial" w:hAnsi="Arial" w:cs="Arial"/>
                <w:sz w:val="22"/>
                <w:szCs w:val="22"/>
              </w:rPr>
              <w:t>, Limongelli Carla e</w:t>
            </w:r>
            <w:r>
              <w:rPr>
                <w:rFonts w:ascii="Arial" w:hAnsi="Arial" w:cs="Arial"/>
                <w:sz w:val="22"/>
                <w:szCs w:val="22"/>
              </w:rPr>
              <w:t xml:space="preserve"> Covadonga Rodrigo</w:t>
            </w:r>
          </w:p>
        </w:tc>
        <w:tc>
          <w:tcPr>
            <w:tcW w:w="1626" w:type="dxa"/>
            <w:vAlign w:val="center"/>
          </w:tcPr>
          <w:p w14:paraId="10E7E90C" w14:textId="77777777" w:rsidR="0000165B" w:rsidRPr="0000165B" w:rsidRDefault="0000165B" w:rsidP="0000165B">
            <w:pPr>
              <w:autoSpaceDE w:val="0"/>
              <w:autoSpaceDN w:val="0"/>
              <w:adjustRightInd w:val="0"/>
              <w:jc w:val="right"/>
              <w:rPr>
                <w:rFonts w:ascii="Arial" w:hAnsi="Arial" w:cs="Arial"/>
                <w:sz w:val="22"/>
                <w:szCs w:val="22"/>
                <w:lang w:val="en-US"/>
              </w:rPr>
            </w:pPr>
            <w:r w:rsidRPr="0000165B">
              <w:rPr>
                <w:rFonts w:ascii="Arial" w:hAnsi="Arial" w:cs="Arial"/>
                <w:sz w:val="22"/>
                <w:szCs w:val="22"/>
                <w:lang w:val="en-US"/>
              </w:rPr>
              <w:t>M-PED/04</w:t>
            </w:r>
          </w:p>
          <w:p w14:paraId="2BE41F24" w14:textId="77777777" w:rsidR="0000165B" w:rsidRPr="0000165B" w:rsidRDefault="0000165B" w:rsidP="0000165B">
            <w:pPr>
              <w:autoSpaceDE w:val="0"/>
              <w:autoSpaceDN w:val="0"/>
              <w:adjustRightInd w:val="0"/>
              <w:jc w:val="right"/>
              <w:rPr>
                <w:rFonts w:ascii="Arial" w:hAnsi="Arial" w:cs="Arial"/>
                <w:sz w:val="22"/>
                <w:szCs w:val="22"/>
                <w:lang w:val="en-US"/>
              </w:rPr>
            </w:pPr>
            <w:r w:rsidRPr="0000165B">
              <w:rPr>
                <w:rFonts w:ascii="Arial" w:hAnsi="Arial" w:cs="Arial"/>
                <w:sz w:val="22"/>
                <w:szCs w:val="22"/>
                <w:lang w:val="en-US"/>
              </w:rPr>
              <w:t>M-PED/03</w:t>
            </w:r>
          </w:p>
          <w:p w14:paraId="45863017" w14:textId="77777777" w:rsidR="0000165B" w:rsidRPr="0000165B" w:rsidRDefault="0000165B" w:rsidP="0000165B">
            <w:pPr>
              <w:autoSpaceDE w:val="0"/>
              <w:autoSpaceDN w:val="0"/>
              <w:adjustRightInd w:val="0"/>
              <w:jc w:val="right"/>
              <w:rPr>
                <w:rFonts w:ascii="Arial" w:hAnsi="Arial" w:cs="Arial"/>
              </w:rPr>
            </w:pPr>
          </w:p>
        </w:tc>
        <w:tc>
          <w:tcPr>
            <w:tcW w:w="1012" w:type="dxa"/>
            <w:vAlign w:val="center"/>
          </w:tcPr>
          <w:p w14:paraId="47EFAA70" w14:textId="698B813E"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lang w:val="en-US"/>
              </w:rPr>
              <w:t xml:space="preserve"> </w:t>
            </w:r>
            <w:r w:rsidRPr="0000165B">
              <w:rPr>
                <w:rFonts w:ascii="Arial" w:hAnsi="Arial" w:cs="Arial"/>
                <w:sz w:val="22"/>
                <w:szCs w:val="22"/>
              </w:rPr>
              <w:t>3,5</w:t>
            </w:r>
          </w:p>
        </w:tc>
        <w:tc>
          <w:tcPr>
            <w:tcW w:w="1011" w:type="dxa"/>
            <w:vAlign w:val="center"/>
          </w:tcPr>
          <w:p w14:paraId="506A5A7C" w14:textId="27EA0735"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rPr>
              <w:t>87,5</w:t>
            </w:r>
          </w:p>
        </w:tc>
        <w:tc>
          <w:tcPr>
            <w:tcW w:w="1521" w:type="dxa"/>
          </w:tcPr>
          <w:p w14:paraId="1B1E320C" w14:textId="5823545E"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Incontro in presenza, laboratorio in presenza e attività online</w:t>
            </w:r>
          </w:p>
        </w:tc>
        <w:tc>
          <w:tcPr>
            <w:tcW w:w="1029" w:type="dxa"/>
            <w:vAlign w:val="center"/>
          </w:tcPr>
          <w:p w14:paraId="7072B885" w14:textId="5E688B5D"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 xml:space="preserve">Italiano e inglese </w:t>
            </w:r>
          </w:p>
        </w:tc>
      </w:tr>
      <w:tr w:rsidR="0000165B" w:rsidRPr="0000165B" w14:paraId="4089D79A" w14:textId="77777777" w:rsidTr="0000165B">
        <w:trPr>
          <w:jc w:val="center"/>
        </w:trPr>
        <w:tc>
          <w:tcPr>
            <w:tcW w:w="3614" w:type="dxa"/>
          </w:tcPr>
          <w:p w14:paraId="6BB75A3B" w14:textId="77777777" w:rsidR="0000165B" w:rsidRPr="0000165B" w:rsidRDefault="0000165B" w:rsidP="0000165B">
            <w:pPr>
              <w:autoSpaceDE w:val="0"/>
              <w:autoSpaceDN w:val="0"/>
              <w:adjustRightInd w:val="0"/>
              <w:rPr>
                <w:rFonts w:ascii="Arial" w:hAnsi="Arial" w:cs="Arial"/>
                <w:sz w:val="22"/>
                <w:szCs w:val="22"/>
              </w:rPr>
            </w:pPr>
            <w:r w:rsidRPr="0000165B">
              <w:rPr>
                <w:rFonts w:ascii="Arial" w:hAnsi="Arial" w:cs="Arial"/>
                <w:sz w:val="22"/>
                <w:szCs w:val="22"/>
              </w:rPr>
              <w:t>Modulo 3 Valutazione e tutela del patrimonio culturale</w:t>
            </w:r>
          </w:p>
          <w:p w14:paraId="740D7567" w14:textId="77777777" w:rsidR="0000165B" w:rsidRPr="0000165B" w:rsidRDefault="0000165B" w:rsidP="0000165B">
            <w:pPr>
              <w:autoSpaceDE w:val="0"/>
              <w:autoSpaceDN w:val="0"/>
              <w:adjustRightInd w:val="0"/>
              <w:rPr>
                <w:rFonts w:ascii="Arial" w:hAnsi="Arial" w:cs="Arial"/>
                <w:sz w:val="22"/>
                <w:szCs w:val="22"/>
              </w:rPr>
            </w:pPr>
            <w:r w:rsidRPr="0000165B">
              <w:rPr>
                <w:rFonts w:ascii="Arial" w:hAnsi="Arial" w:cs="Arial"/>
                <w:sz w:val="22"/>
                <w:szCs w:val="22"/>
              </w:rPr>
              <w:t>A cura di Antonella Poce.</w:t>
            </w:r>
          </w:p>
          <w:p w14:paraId="19D1F69F" w14:textId="1CC0462E"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rPr>
              <w:t>Tra i docenti: Sharon Bailin</w:t>
            </w:r>
            <w:r>
              <w:rPr>
                <w:rFonts w:ascii="Arial" w:hAnsi="Arial" w:cs="Arial"/>
                <w:sz w:val="22"/>
                <w:szCs w:val="22"/>
              </w:rPr>
              <w:t xml:space="preserve">, </w:t>
            </w:r>
            <w:r w:rsidR="00C05E29">
              <w:rPr>
                <w:rFonts w:ascii="Arial" w:hAnsi="Arial" w:cs="Arial"/>
                <w:sz w:val="22"/>
                <w:szCs w:val="22"/>
              </w:rPr>
              <w:t>Marco Giosi</w:t>
            </w:r>
            <w:r>
              <w:rPr>
                <w:rFonts w:ascii="Arial" w:hAnsi="Arial" w:cs="Arial"/>
                <w:sz w:val="22"/>
                <w:szCs w:val="22"/>
              </w:rPr>
              <w:t>, Rosa Maria Hervas Aviles</w:t>
            </w:r>
            <w:r w:rsidRPr="0000165B">
              <w:rPr>
                <w:rFonts w:ascii="Arial" w:hAnsi="Arial" w:cs="Arial"/>
                <w:sz w:val="22"/>
                <w:szCs w:val="22"/>
              </w:rPr>
              <w:t xml:space="preserve">  </w:t>
            </w:r>
            <w:r w:rsidR="00FE2580">
              <w:rPr>
                <w:rFonts w:ascii="Arial" w:hAnsi="Arial" w:cs="Arial"/>
                <w:sz w:val="22"/>
                <w:szCs w:val="22"/>
              </w:rPr>
              <w:t>e Daniela Marella</w:t>
            </w:r>
          </w:p>
        </w:tc>
        <w:tc>
          <w:tcPr>
            <w:tcW w:w="1626" w:type="dxa"/>
            <w:vAlign w:val="center"/>
          </w:tcPr>
          <w:p w14:paraId="046F2653" w14:textId="77777777" w:rsidR="0000165B" w:rsidRPr="0000165B" w:rsidRDefault="0000165B" w:rsidP="0000165B">
            <w:pPr>
              <w:autoSpaceDE w:val="0"/>
              <w:autoSpaceDN w:val="0"/>
              <w:adjustRightInd w:val="0"/>
              <w:jc w:val="right"/>
              <w:rPr>
                <w:rFonts w:ascii="Arial" w:hAnsi="Arial" w:cs="Arial"/>
                <w:sz w:val="22"/>
                <w:szCs w:val="22"/>
              </w:rPr>
            </w:pPr>
            <w:r w:rsidRPr="0000165B">
              <w:rPr>
                <w:rFonts w:ascii="Arial" w:hAnsi="Arial" w:cs="Arial"/>
                <w:sz w:val="22"/>
                <w:szCs w:val="22"/>
              </w:rPr>
              <w:t>M-PED/04</w:t>
            </w:r>
          </w:p>
          <w:p w14:paraId="26EEE457" w14:textId="77777777" w:rsidR="0000165B" w:rsidRPr="0000165B" w:rsidRDefault="0000165B" w:rsidP="0000165B">
            <w:pPr>
              <w:autoSpaceDE w:val="0"/>
              <w:autoSpaceDN w:val="0"/>
              <w:adjustRightInd w:val="0"/>
              <w:jc w:val="right"/>
              <w:rPr>
                <w:rFonts w:ascii="Arial" w:hAnsi="Arial" w:cs="Arial"/>
              </w:rPr>
            </w:pPr>
          </w:p>
        </w:tc>
        <w:tc>
          <w:tcPr>
            <w:tcW w:w="1012" w:type="dxa"/>
            <w:vAlign w:val="center"/>
          </w:tcPr>
          <w:p w14:paraId="35BAA863" w14:textId="371DF6CD"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1,5</w:t>
            </w:r>
          </w:p>
        </w:tc>
        <w:tc>
          <w:tcPr>
            <w:tcW w:w="1011" w:type="dxa"/>
            <w:vAlign w:val="center"/>
          </w:tcPr>
          <w:p w14:paraId="54DA9C14" w14:textId="1391D63D"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rPr>
              <w:t>37,5</w:t>
            </w:r>
          </w:p>
        </w:tc>
        <w:tc>
          <w:tcPr>
            <w:tcW w:w="1521" w:type="dxa"/>
          </w:tcPr>
          <w:p w14:paraId="61A29B5B" w14:textId="5CD4ABBD"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Incontro in presenza, laboratorio in presenza e attività online</w:t>
            </w:r>
          </w:p>
        </w:tc>
        <w:tc>
          <w:tcPr>
            <w:tcW w:w="1029" w:type="dxa"/>
            <w:vAlign w:val="center"/>
          </w:tcPr>
          <w:p w14:paraId="362EE812" w14:textId="65CD59BC"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Italiano e inglese</w:t>
            </w:r>
          </w:p>
        </w:tc>
      </w:tr>
      <w:tr w:rsidR="0000165B" w:rsidRPr="0000165B" w14:paraId="65B52C32" w14:textId="77777777" w:rsidTr="0000165B">
        <w:trPr>
          <w:jc w:val="center"/>
        </w:trPr>
        <w:tc>
          <w:tcPr>
            <w:tcW w:w="3614" w:type="dxa"/>
          </w:tcPr>
          <w:p w14:paraId="11F8669A" w14:textId="77777777" w:rsidR="0000165B" w:rsidRPr="0000165B" w:rsidRDefault="0000165B" w:rsidP="0000165B">
            <w:pPr>
              <w:autoSpaceDE w:val="0"/>
              <w:autoSpaceDN w:val="0"/>
              <w:adjustRightInd w:val="0"/>
              <w:rPr>
                <w:rFonts w:ascii="Arial" w:hAnsi="Arial" w:cs="Arial"/>
                <w:sz w:val="22"/>
                <w:szCs w:val="22"/>
              </w:rPr>
            </w:pPr>
            <w:r w:rsidRPr="0000165B">
              <w:rPr>
                <w:rFonts w:ascii="Arial" w:hAnsi="Arial" w:cs="Arial"/>
                <w:sz w:val="22"/>
                <w:szCs w:val="22"/>
              </w:rPr>
              <w:t>Modulo 4 Management e innovazioni tecnologiche nella gestione dei beni culturali</w:t>
            </w:r>
          </w:p>
          <w:p w14:paraId="0184EB9B" w14:textId="77777777" w:rsidR="0000165B" w:rsidRPr="0000165B" w:rsidRDefault="0000165B" w:rsidP="0000165B">
            <w:pPr>
              <w:autoSpaceDE w:val="0"/>
              <w:autoSpaceDN w:val="0"/>
              <w:adjustRightInd w:val="0"/>
              <w:rPr>
                <w:rFonts w:ascii="Arial" w:hAnsi="Arial" w:cs="Arial"/>
                <w:sz w:val="22"/>
                <w:szCs w:val="22"/>
              </w:rPr>
            </w:pPr>
            <w:r w:rsidRPr="0000165B">
              <w:rPr>
                <w:rFonts w:ascii="Arial" w:hAnsi="Arial" w:cs="Arial"/>
                <w:sz w:val="22"/>
                <w:szCs w:val="22"/>
              </w:rPr>
              <w:t>A cura di Antonella Poce e  Giovanni Ragone.</w:t>
            </w:r>
          </w:p>
          <w:p w14:paraId="0320F95A" w14:textId="6109B74A"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rPr>
              <w:t>Tra i docenti: Barry Ginley</w:t>
            </w:r>
            <w:r>
              <w:rPr>
                <w:rFonts w:ascii="Arial" w:hAnsi="Arial" w:cs="Arial"/>
                <w:sz w:val="22"/>
                <w:szCs w:val="22"/>
              </w:rPr>
              <w:t xml:space="preserve"> e Luca Reitano</w:t>
            </w:r>
            <w:r w:rsidRPr="0000165B">
              <w:rPr>
                <w:rFonts w:ascii="Arial" w:hAnsi="Arial" w:cs="Arial"/>
                <w:sz w:val="22"/>
                <w:szCs w:val="22"/>
              </w:rPr>
              <w:t xml:space="preserve">  </w:t>
            </w:r>
          </w:p>
        </w:tc>
        <w:tc>
          <w:tcPr>
            <w:tcW w:w="1626" w:type="dxa"/>
            <w:vAlign w:val="center"/>
          </w:tcPr>
          <w:p w14:paraId="71AF4A4E" w14:textId="77777777" w:rsidR="0000165B" w:rsidRPr="0000165B" w:rsidRDefault="0000165B" w:rsidP="0000165B">
            <w:pPr>
              <w:autoSpaceDE w:val="0"/>
              <w:autoSpaceDN w:val="0"/>
              <w:adjustRightInd w:val="0"/>
              <w:jc w:val="right"/>
              <w:rPr>
                <w:rFonts w:ascii="Arial" w:hAnsi="Arial" w:cs="Arial"/>
                <w:sz w:val="22"/>
                <w:szCs w:val="22"/>
              </w:rPr>
            </w:pPr>
            <w:r w:rsidRPr="0000165B">
              <w:rPr>
                <w:rFonts w:ascii="Arial" w:hAnsi="Arial" w:cs="Arial"/>
                <w:sz w:val="22"/>
                <w:szCs w:val="22"/>
              </w:rPr>
              <w:t>M-PED/04</w:t>
            </w:r>
          </w:p>
          <w:p w14:paraId="230AB356" w14:textId="6CC28E31" w:rsidR="0000165B" w:rsidRPr="0000165B" w:rsidRDefault="0000165B" w:rsidP="0000165B">
            <w:pPr>
              <w:autoSpaceDE w:val="0"/>
              <w:autoSpaceDN w:val="0"/>
              <w:adjustRightInd w:val="0"/>
              <w:jc w:val="right"/>
              <w:rPr>
                <w:rFonts w:ascii="Arial" w:hAnsi="Arial" w:cs="Arial"/>
              </w:rPr>
            </w:pPr>
            <w:r w:rsidRPr="0000165B">
              <w:rPr>
                <w:rFonts w:ascii="Arial" w:hAnsi="Arial" w:cs="Arial"/>
                <w:sz w:val="22"/>
                <w:szCs w:val="22"/>
              </w:rPr>
              <w:t>M-PED/03</w:t>
            </w:r>
          </w:p>
        </w:tc>
        <w:tc>
          <w:tcPr>
            <w:tcW w:w="1012" w:type="dxa"/>
            <w:vAlign w:val="center"/>
          </w:tcPr>
          <w:p w14:paraId="6C8EA237" w14:textId="7ED5D161"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1,5</w:t>
            </w:r>
          </w:p>
        </w:tc>
        <w:tc>
          <w:tcPr>
            <w:tcW w:w="1011" w:type="dxa"/>
            <w:vAlign w:val="center"/>
          </w:tcPr>
          <w:p w14:paraId="36F1FCC3" w14:textId="6BCE5F83" w:rsidR="0000165B" w:rsidRPr="0000165B" w:rsidRDefault="0000165B" w:rsidP="0000165B">
            <w:pPr>
              <w:autoSpaceDE w:val="0"/>
              <w:autoSpaceDN w:val="0"/>
              <w:adjustRightInd w:val="0"/>
              <w:rPr>
                <w:rFonts w:ascii="Arial" w:hAnsi="Arial" w:cs="Arial"/>
              </w:rPr>
            </w:pPr>
            <w:r w:rsidRPr="0000165B">
              <w:rPr>
                <w:rFonts w:ascii="Arial" w:hAnsi="Arial" w:cs="Arial"/>
                <w:sz w:val="22"/>
                <w:szCs w:val="22"/>
              </w:rPr>
              <w:t>37,5</w:t>
            </w:r>
          </w:p>
        </w:tc>
        <w:tc>
          <w:tcPr>
            <w:tcW w:w="1521" w:type="dxa"/>
          </w:tcPr>
          <w:p w14:paraId="7C7A8427" w14:textId="6733065F"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Incontro in presenza, laboratorio in presenza e attività online</w:t>
            </w:r>
          </w:p>
        </w:tc>
        <w:tc>
          <w:tcPr>
            <w:tcW w:w="1029" w:type="dxa"/>
            <w:vAlign w:val="center"/>
          </w:tcPr>
          <w:p w14:paraId="032CB8AB" w14:textId="2B884600" w:rsidR="0000165B" w:rsidRPr="0000165B" w:rsidRDefault="0000165B" w:rsidP="0000165B">
            <w:pPr>
              <w:autoSpaceDE w:val="0"/>
              <w:autoSpaceDN w:val="0"/>
              <w:adjustRightInd w:val="0"/>
              <w:jc w:val="center"/>
              <w:rPr>
                <w:rFonts w:ascii="Arial" w:hAnsi="Arial" w:cs="Arial"/>
              </w:rPr>
            </w:pPr>
            <w:r w:rsidRPr="0000165B">
              <w:rPr>
                <w:rFonts w:ascii="Arial" w:hAnsi="Arial" w:cs="Arial"/>
                <w:sz w:val="22"/>
                <w:szCs w:val="22"/>
              </w:rPr>
              <w:t>Italiano e inglese</w:t>
            </w:r>
          </w:p>
        </w:tc>
      </w:tr>
    </w:tbl>
    <w:p w14:paraId="18A34911" w14:textId="77777777" w:rsidR="00AD0787" w:rsidRDefault="00AD0787" w:rsidP="00AD0787">
      <w:pPr>
        <w:pStyle w:val="Titolo"/>
        <w:spacing w:after="120"/>
        <w:rPr>
          <w:rFonts w:ascii="Arial" w:hAnsi="Arial" w:cs="Arial"/>
          <w:b/>
          <w:i/>
          <w:spacing w:val="0"/>
          <w:kern w:val="0"/>
          <w:sz w:val="20"/>
          <w:szCs w:val="20"/>
        </w:rPr>
      </w:pPr>
      <w:r>
        <w:rPr>
          <w:rFonts w:ascii="Arial" w:hAnsi="Arial" w:cs="Arial"/>
          <w:b/>
          <w:i/>
          <w:spacing w:val="0"/>
          <w:kern w:val="0"/>
          <w:sz w:val="20"/>
          <w:szCs w:val="20"/>
        </w:rPr>
        <w:t>*Le Ore indicate sono relative all’impegno totale dello studente, comprensive di studio individuale.</w:t>
      </w:r>
    </w:p>
    <w:p w14:paraId="09ADDB6A" w14:textId="77777777" w:rsidR="00381B6F" w:rsidRPr="0000165B" w:rsidRDefault="00381B6F" w:rsidP="00381B6F">
      <w:pPr>
        <w:autoSpaceDE w:val="0"/>
        <w:autoSpaceDN w:val="0"/>
        <w:adjustRightInd w:val="0"/>
        <w:rPr>
          <w:rFonts w:ascii="Arial" w:hAnsi="Arial" w:cs="Arial"/>
        </w:rPr>
      </w:pPr>
    </w:p>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5B2653" w14:paraId="2A58A8CC" w14:textId="77777777" w:rsidTr="008F5863">
        <w:trPr>
          <w:jc w:val="center"/>
        </w:trPr>
        <w:tc>
          <w:tcPr>
            <w:tcW w:w="3742" w:type="dxa"/>
          </w:tcPr>
          <w:p w14:paraId="072662BF"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292" w:type="dxa"/>
            <w:vAlign w:val="center"/>
          </w:tcPr>
          <w:p w14:paraId="66A6DC27"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8F1B27" w:rsidRPr="00174EE2" w14:paraId="13ECFED7" w14:textId="77777777" w:rsidTr="008F5863">
        <w:trPr>
          <w:jc w:val="center"/>
        </w:trPr>
        <w:tc>
          <w:tcPr>
            <w:tcW w:w="3742" w:type="dxa"/>
          </w:tcPr>
          <w:p w14:paraId="265071C7" w14:textId="3D06BB17" w:rsidR="008F1B27" w:rsidRPr="005B2653" w:rsidRDefault="0000165B" w:rsidP="0000165B">
            <w:pPr>
              <w:autoSpaceDE w:val="0"/>
              <w:autoSpaceDN w:val="0"/>
              <w:adjustRightInd w:val="0"/>
              <w:rPr>
                <w:rFonts w:ascii="Arial" w:hAnsi="Arial" w:cs="Arial"/>
                <w:b/>
                <w:sz w:val="22"/>
                <w:szCs w:val="20"/>
                <w:highlight w:val="green"/>
              </w:rPr>
            </w:pPr>
            <w:r w:rsidRPr="007710F0">
              <w:rPr>
                <w:rFonts w:ascii="Arial" w:hAnsi="Arial" w:cs="Arial"/>
                <w:b/>
                <w:sz w:val="22"/>
                <w:szCs w:val="20"/>
                <w:lang w:val="en-US"/>
              </w:rPr>
              <w:t xml:space="preserve">Modulo 1:  Teaching, learning and research at the museum. </w:t>
            </w:r>
            <w:r w:rsidRPr="007710F0">
              <w:rPr>
                <w:rFonts w:ascii="Arial" w:hAnsi="Arial" w:cs="Arial"/>
                <w:b/>
                <w:sz w:val="22"/>
                <w:szCs w:val="20"/>
              </w:rPr>
              <w:t xml:space="preserve">Metodologie e strumenti (12 ore in presenza di cui </w:t>
            </w:r>
            <w:r>
              <w:rPr>
                <w:rFonts w:ascii="Arial" w:hAnsi="Arial" w:cs="Arial"/>
                <w:b/>
                <w:sz w:val="22"/>
                <w:szCs w:val="20"/>
              </w:rPr>
              <w:t>4</w:t>
            </w:r>
            <w:r w:rsidRPr="007710F0">
              <w:rPr>
                <w:rFonts w:ascii="Arial" w:hAnsi="Arial" w:cs="Arial"/>
                <w:b/>
                <w:sz w:val="22"/>
                <w:szCs w:val="20"/>
              </w:rPr>
              <w:t xml:space="preserve"> di Laboratorio e 9 ore a distanza)</w:t>
            </w:r>
          </w:p>
        </w:tc>
        <w:tc>
          <w:tcPr>
            <w:tcW w:w="6292" w:type="dxa"/>
            <w:vAlign w:val="center"/>
          </w:tcPr>
          <w:p w14:paraId="3C828822" w14:textId="0DDFAE35" w:rsidR="0000165B" w:rsidRDefault="0000165B" w:rsidP="0000165B">
            <w:pPr>
              <w:jc w:val="both"/>
            </w:pPr>
            <w:r w:rsidRPr="00D30DE9">
              <w:t>Il modulo  include</w:t>
            </w:r>
            <w:r>
              <w:t xml:space="preserve">  lo  studio  e  l’</w:t>
            </w:r>
            <w:r w:rsidRPr="00D30DE9">
              <w:t>analisi  delle  metodologie  e  degli  strumenti  educativi  in  contesti  di educazione museale. Particolare riferimento sarà dato agli aspetti della progettazione didattica in contesti di fruizione del patrimonio artistico e culturale,</w:t>
            </w:r>
            <w:r>
              <w:t xml:space="preserve"> l’</w:t>
            </w:r>
            <w:r w:rsidRPr="00D30DE9">
              <w:t>analisi del pubblico, la valutazione delle conoscenze  apprese  e  delle  competenze  sviluppate  tramite  la  fruizione</w:t>
            </w:r>
            <w:r>
              <w:t xml:space="preserve">  del  patrimonio  culturale, l’</w:t>
            </w:r>
            <w:r w:rsidRPr="00D30DE9">
              <w:t>utilizzo di metodologie e strumenti didattici digitali innovativi per la fruizione del patrimonio</w:t>
            </w:r>
            <w:r>
              <w:t>.</w:t>
            </w:r>
          </w:p>
          <w:p w14:paraId="7729A6B2" w14:textId="5989F42D" w:rsidR="008F1B27" w:rsidRPr="0000165B" w:rsidRDefault="0000165B" w:rsidP="0000165B">
            <w:pPr>
              <w:autoSpaceDE w:val="0"/>
              <w:autoSpaceDN w:val="0"/>
              <w:adjustRightInd w:val="0"/>
              <w:jc w:val="both"/>
              <w:rPr>
                <w:rFonts w:ascii="Arial" w:hAnsi="Arial" w:cs="Arial"/>
                <w:b/>
                <w:i/>
                <w:sz w:val="22"/>
                <w:szCs w:val="20"/>
                <w:lang w:val="en-US"/>
              </w:rPr>
            </w:pPr>
            <w:r w:rsidRPr="007710F0">
              <w:rPr>
                <w:lang w:val="en-US"/>
              </w:rPr>
              <w:t xml:space="preserve">Titolo del </w:t>
            </w:r>
            <w:r>
              <w:rPr>
                <w:lang w:val="en-US"/>
              </w:rPr>
              <w:t>l</w:t>
            </w:r>
            <w:r w:rsidRPr="007710F0">
              <w:rPr>
                <w:lang w:val="en-US"/>
              </w:rPr>
              <w:t>aboratorio:</w:t>
            </w:r>
            <w:r>
              <w:rPr>
                <w:lang w:val="en-US"/>
              </w:rPr>
              <w:t xml:space="preserve"> </w:t>
            </w:r>
            <w:r>
              <w:rPr>
                <w:i/>
                <w:lang w:val="en-US"/>
              </w:rPr>
              <w:t>Hands on learning from museums.</w:t>
            </w:r>
          </w:p>
        </w:tc>
      </w:tr>
      <w:tr w:rsidR="0000165B" w:rsidRPr="005B2653" w14:paraId="39922CAF" w14:textId="77777777" w:rsidTr="008F5863">
        <w:trPr>
          <w:jc w:val="center"/>
        </w:trPr>
        <w:tc>
          <w:tcPr>
            <w:tcW w:w="3742" w:type="dxa"/>
          </w:tcPr>
          <w:p w14:paraId="05F94178" w14:textId="3CE547D8" w:rsidR="0000165B" w:rsidRPr="005B2653" w:rsidRDefault="0000165B" w:rsidP="0000165B">
            <w:pPr>
              <w:autoSpaceDE w:val="0"/>
              <w:autoSpaceDN w:val="0"/>
              <w:adjustRightInd w:val="0"/>
              <w:rPr>
                <w:rFonts w:ascii="Arial" w:hAnsi="Arial" w:cs="Arial"/>
                <w:b/>
                <w:sz w:val="22"/>
                <w:szCs w:val="20"/>
                <w:highlight w:val="green"/>
              </w:rPr>
            </w:pPr>
            <w:r w:rsidRPr="007710F0">
              <w:rPr>
                <w:rFonts w:ascii="Arial" w:hAnsi="Arial" w:cs="Arial"/>
                <w:b/>
                <w:sz w:val="22"/>
                <w:szCs w:val="20"/>
              </w:rPr>
              <w:t>Modulo 2:   Tecnologie per la fruizione e la valorizzazione del patrimonio culturale (12 ore in presenza di cui 4 di Laboratorio e 9 ore a distanza)</w:t>
            </w:r>
            <w:r>
              <w:rPr>
                <w:rFonts w:ascii="Arial" w:hAnsi="Arial" w:cs="Arial"/>
                <w:b/>
                <w:sz w:val="22"/>
                <w:szCs w:val="20"/>
              </w:rPr>
              <w:t xml:space="preserve"> (in collaborazione con </w:t>
            </w:r>
            <w:r w:rsidRPr="007710F0">
              <w:rPr>
                <w:rFonts w:ascii="Arial" w:hAnsi="Arial" w:cs="Arial"/>
                <w:b/>
                <w:sz w:val="22"/>
                <w:szCs w:val="20"/>
              </w:rPr>
              <w:t>UNITUS Laboratorio di TMedia</w:t>
            </w:r>
            <w:r>
              <w:rPr>
                <w:rFonts w:ascii="Arial" w:hAnsi="Arial" w:cs="Arial"/>
                <w:b/>
                <w:sz w:val="22"/>
                <w:szCs w:val="20"/>
              </w:rPr>
              <w:t>)</w:t>
            </w:r>
          </w:p>
        </w:tc>
        <w:tc>
          <w:tcPr>
            <w:tcW w:w="6292" w:type="dxa"/>
            <w:vAlign w:val="center"/>
          </w:tcPr>
          <w:p w14:paraId="32135EE8" w14:textId="15AE68AA" w:rsidR="0000165B" w:rsidRPr="005C0E4B" w:rsidRDefault="0000165B" w:rsidP="0000165B">
            <w:pPr>
              <w:jc w:val="both"/>
            </w:pPr>
            <w:r w:rsidRPr="005C0E4B">
              <w:t>Il modulo  inten</w:t>
            </w:r>
            <w:r>
              <w:t>de  formare  il  candidato  all’</w:t>
            </w:r>
            <w:r w:rsidRPr="005C0E4B">
              <w:t xml:space="preserve">utilizzo  delle  nuove  tecnologie  per  la  fruizione  e  la valorizzazione  del patrimonio  culturale  e  in  ambito  museale.  </w:t>
            </w:r>
            <w:r>
              <w:t>Il modulo prevede l’</w:t>
            </w:r>
            <w:r w:rsidRPr="005C0E4B">
              <w:t xml:space="preserve">utilizzo di strumenti tecnologici avanzati  per  la  definizione  di  percorsi  individualizzati  per  la </w:t>
            </w:r>
            <w:r>
              <w:t xml:space="preserve"> fruizione  museale  tramite  l’</w:t>
            </w:r>
            <w:r w:rsidRPr="005C0E4B">
              <w:t>uso  di dispositiv</w:t>
            </w:r>
            <w:r>
              <w:t>i del visitatore o forniti dall’</w:t>
            </w:r>
            <w:r w:rsidRPr="005C0E4B">
              <w:t>ente ospitante</w:t>
            </w:r>
            <w:r>
              <w:t>.</w:t>
            </w:r>
          </w:p>
          <w:p w14:paraId="46515762" w14:textId="599CCF62" w:rsidR="0000165B" w:rsidRPr="0000165B" w:rsidRDefault="0000165B" w:rsidP="0000165B">
            <w:pPr>
              <w:autoSpaceDE w:val="0"/>
              <w:autoSpaceDN w:val="0"/>
              <w:adjustRightInd w:val="0"/>
              <w:jc w:val="both"/>
              <w:rPr>
                <w:rFonts w:ascii="Arial" w:hAnsi="Arial" w:cs="Arial"/>
                <w:b/>
                <w:i/>
                <w:sz w:val="22"/>
                <w:szCs w:val="20"/>
              </w:rPr>
            </w:pPr>
            <w:r w:rsidRPr="00527625">
              <w:t>Titolo del laboratorio:</w:t>
            </w:r>
            <w:r>
              <w:t xml:space="preserve"> </w:t>
            </w:r>
            <w:r>
              <w:rPr>
                <w:i/>
              </w:rPr>
              <w:t>Strumenti digitali innovativi per la fruizione del patrimonio artistico e culturale.</w:t>
            </w:r>
          </w:p>
        </w:tc>
      </w:tr>
      <w:tr w:rsidR="0000165B" w:rsidRPr="00174EE2" w14:paraId="626DB01C" w14:textId="77777777" w:rsidTr="008F5863">
        <w:trPr>
          <w:jc w:val="center"/>
        </w:trPr>
        <w:tc>
          <w:tcPr>
            <w:tcW w:w="3742" w:type="dxa"/>
          </w:tcPr>
          <w:p w14:paraId="37C9067F" w14:textId="7ABD00D9" w:rsidR="0000165B" w:rsidRPr="005B2653" w:rsidRDefault="0000165B" w:rsidP="0000165B">
            <w:pPr>
              <w:autoSpaceDE w:val="0"/>
              <w:autoSpaceDN w:val="0"/>
              <w:adjustRightInd w:val="0"/>
              <w:rPr>
                <w:rFonts w:ascii="Arial" w:hAnsi="Arial" w:cs="Arial"/>
                <w:b/>
                <w:sz w:val="22"/>
                <w:szCs w:val="20"/>
                <w:highlight w:val="green"/>
              </w:rPr>
            </w:pPr>
            <w:r w:rsidRPr="007710F0">
              <w:rPr>
                <w:rFonts w:ascii="Arial" w:hAnsi="Arial" w:cs="Arial"/>
                <w:b/>
                <w:sz w:val="22"/>
                <w:szCs w:val="20"/>
              </w:rPr>
              <w:t xml:space="preserve">Modulo 3:  Valutazione e tutela del patrimonio culturale (6 ore in presenza di cui </w:t>
            </w:r>
            <w:r>
              <w:rPr>
                <w:rFonts w:ascii="Arial" w:hAnsi="Arial" w:cs="Arial"/>
                <w:b/>
                <w:sz w:val="22"/>
                <w:szCs w:val="20"/>
              </w:rPr>
              <w:t>3</w:t>
            </w:r>
            <w:r w:rsidRPr="007710F0">
              <w:rPr>
                <w:rFonts w:ascii="Arial" w:hAnsi="Arial" w:cs="Arial"/>
                <w:b/>
                <w:sz w:val="22"/>
                <w:szCs w:val="20"/>
              </w:rPr>
              <w:t xml:space="preserve"> di Laboratorio e 3 ore a distanza) </w:t>
            </w:r>
          </w:p>
        </w:tc>
        <w:tc>
          <w:tcPr>
            <w:tcW w:w="6292" w:type="dxa"/>
            <w:vAlign w:val="center"/>
          </w:tcPr>
          <w:p w14:paraId="10BBB7D8" w14:textId="77777777" w:rsidR="0000165B" w:rsidRDefault="0000165B" w:rsidP="0000165B">
            <w:pPr>
              <w:jc w:val="both"/>
            </w:pPr>
            <w:r w:rsidRPr="00D30DE9">
              <w:t xml:space="preserve">Il  modulo  intende  fornire  le  basi  conoscitive,  metodologiche  e  strumentali necessarie  per  un approccio  critico  alla  tutela  </w:t>
            </w:r>
            <w:r>
              <w:t xml:space="preserve">e alla valorizzazione </w:t>
            </w:r>
            <w:r w:rsidRPr="00D30DE9">
              <w:t xml:space="preserve">del  patrimonio  culturale.  La  conoscenza  dei </w:t>
            </w:r>
            <w:r>
              <w:t xml:space="preserve"> beni  culturali,  attraverso l’</w:t>
            </w:r>
            <w:r w:rsidRPr="00D30DE9">
              <w:t xml:space="preserve">analisi  di  casi  di  studio,  conoscenza  storica  e  diagnostica  scientifica,  sarà  affrontata  al  fine  di fornire  le  indicazioni  necessarie  per  il  contrasto  a  eventi  di  danneggiamento  nei  confronti  del patrimonio artistico e culturale. </w:t>
            </w:r>
          </w:p>
          <w:p w14:paraId="360B1692" w14:textId="5573E210" w:rsidR="0000165B" w:rsidRPr="0000165B" w:rsidRDefault="0000165B" w:rsidP="0000165B">
            <w:pPr>
              <w:autoSpaceDE w:val="0"/>
              <w:autoSpaceDN w:val="0"/>
              <w:adjustRightInd w:val="0"/>
              <w:jc w:val="both"/>
              <w:rPr>
                <w:rFonts w:ascii="Arial" w:hAnsi="Arial" w:cs="Arial"/>
                <w:b/>
                <w:i/>
                <w:sz w:val="22"/>
                <w:szCs w:val="20"/>
                <w:lang w:val="en-US"/>
              </w:rPr>
            </w:pPr>
            <w:r w:rsidRPr="00527625">
              <w:rPr>
                <w:lang w:val="en-US"/>
              </w:rPr>
              <w:t>Titolo del laboratorio:</w:t>
            </w:r>
            <w:r>
              <w:rPr>
                <w:lang w:val="en-US"/>
              </w:rPr>
              <w:t xml:space="preserve"> </w:t>
            </w:r>
            <w:r>
              <w:rPr>
                <w:i/>
                <w:lang w:val="en-US"/>
              </w:rPr>
              <w:t>An inquiry approach to museum education</w:t>
            </w:r>
          </w:p>
        </w:tc>
      </w:tr>
      <w:tr w:rsidR="0000165B" w:rsidRPr="00174EE2" w14:paraId="6653F845" w14:textId="77777777" w:rsidTr="008F5863">
        <w:trPr>
          <w:jc w:val="center"/>
        </w:trPr>
        <w:tc>
          <w:tcPr>
            <w:tcW w:w="3742" w:type="dxa"/>
          </w:tcPr>
          <w:p w14:paraId="250A108B" w14:textId="79CB564E" w:rsidR="0000165B" w:rsidRPr="005B2653" w:rsidRDefault="0000165B" w:rsidP="0000165B">
            <w:pPr>
              <w:autoSpaceDE w:val="0"/>
              <w:autoSpaceDN w:val="0"/>
              <w:adjustRightInd w:val="0"/>
              <w:jc w:val="center"/>
              <w:rPr>
                <w:rFonts w:ascii="Arial" w:hAnsi="Arial" w:cs="Arial"/>
                <w:b/>
                <w:sz w:val="22"/>
                <w:szCs w:val="20"/>
                <w:highlight w:val="green"/>
              </w:rPr>
            </w:pPr>
            <w:r w:rsidRPr="007710F0">
              <w:rPr>
                <w:rFonts w:ascii="Arial" w:hAnsi="Arial" w:cs="Arial"/>
                <w:b/>
                <w:sz w:val="22"/>
                <w:szCs w:val="20"/>
              </w:rPr>
              <w:t>Modulo 4: Management e innovazioni tecnologiche nella gestione dei beni culturali (6 ore in presenza di cui 3 di Laboratorio e 3 ore a distanza) (in collaborazione con RM1 DigiLab)</w:t>
            </w:r>
          </w:p>
        </w:tc>
        <w:tc>
          <w:tcPr>
            <w:tcW w:w="6292" w:type="dxa"/>
            <w:vAlign w:val="center"/>
          </w:tcPr>
          <w:p w14:paraId="0145C6EB" w14:textId="77777777" w:rsidR="0000165B" w:rsidRDefault="0000165B" w:rsidP="0000165B">
            <w:pPr>
              <w:jc w:val="both"/>
            </w:pPr>
            <w:r w:rsidRPr="00D30DE9">
              <w:t xml:space="preserve">Il  modulo  è  dedicato  in  particolare  alla  definizione  dei  modelli  di  gestione  per  </w:t>
            </w:r>
            <w:r>
              <w:t>i  beni  culturali, nonché  all’</w:t>
            </w:r>
            <w:r w:rsidRPr="00D30DE9">
              <w:t xml:space="preserve">organizzazione  delle  istituzioni  e  alla  promozione  del  patrimonio.  Importanza  sarà conferita   agli   aspetti   normativi,   amministrativi   e   contrattuali   della   gestione   del   patrimonio culturale,  </w:t>
            </w:r>
            <w:r>
              <w:t>soprattutto in riferimento all’accessibilità e all’integrazione di categorie socialmente svantaggiate.</w:t>
            </w:r>
          </w:p>
          <w:p w14:paraId="0E296D54" w14:textId="66F7E805" w:rsidR="0000165B" w:rsidRPr="0000165B" w:rsidRDefault="0000165B" w:rsidP="0000165B">
            <w:pPr>
              <w:autoSpaceDE w:val="0"/>
              <w:autoSpaceDN w:val="0"/>
              <w:adjustRightInd w:val="0"/>
              <w:jc w:val="both"/>
              <w:rPr>
                <w:rFonts w:ascii="Arial" w:hAnsi="Arial" w:cs="Arial"/>
                <w:b/>
                <w:i/>
                <w:sz w:val="22"/>
                <w:szCs w:val="20"/>
                <w:lang w:val="en-US"/>
              </w:rPr>
            </w:pPr>
            <w:r w:rsidRPr="00527625">
              <w:rPr>
                <w:lang w:val="en-US"/>
              </w:rPr>
              <w:t xml:space="preserve">Titolo del laboratorio:  </w:t>
            </w:r>
            <w:r>
              <w:rPr>
                <w:i/>
                <w:lang w:val="en-US"/>
              </w:rPr>
              <w:t>How do we make our collections and educational programmes accessible to disabled people?</w:t>
            </w:r>
          </w:p>
        </w:tc>
      </w:tr>
    </w:tbl>
    <w:p w14:paraId="7453BEDB" w14:textId="77777777" w:rsidR="008F1B27" w:rsidRPr="0000165B" w:rsidRDefault="008F1B27" w:rsidP="008F1B27">
      <w:pPr>
        <w:rPr>
          <w:lang w:val="en-US"/>
        </w:rPr>
      </w:pPr>
    </w:p>
    <w:p w14:paraId="4BCDDB95" w14:textId="77777777" w:rsidR="008F1B27" w:rsidRPr="0000165B" w:rsidRDefault="008F1B27" w:rsidP="00124C5B">
      <w:pPr>
        <w:pStyle w:val="Titolo"/>
        <w:spacing w:after="120"/>
        <w:rPr>
          <w:rFonts w:ascii="Arial" w:hAnsi="Arial" w:cs="Arial"/>
          <w:spacing w:val="0"/>
          <w:kern w:val="0"/>
          <w:sz w:val="24"/>
          <w:szCs w:val="24"/>
          <w:lang w:val="en-US"/>
        </w:rPr>
      </w:pPr>
    </w:p>
    <w:p w14:paraId="336DBF11" w14:textId="77777777" w:rsidR="008F1B27" w:rsidRPr="0000165B" w:rsidRDefault="008F1B27" w:rsidP="00124C5B">
      <w:pPr>
        <w:pStyle w:val="Titolo"/>
        <w:spacing w:after="120"/>
        <w:rPr>
          <w:rFonts w:ascii="Arial" w:hAnsi="Arial" w:cs="Arial"/>
          <w:spacing w:val="0"/>
          <w:kern w:val="0"/>
          <w:sz w:val="24"/>
          <w:szCs w:val="24"/>
          <w:lang w:val="en-US"/>
        </w:rPr>
      </w:pPr>
    </w:p>
    <w:p w14:paraId="1447C426"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5B2653" w14:paraId="588AEB7F" w14:textId="77777777" w:rsidTr="008F1B27">
        <w:trPr>
          <w:jc w:val="center"/>
        </w:trPr>
        <w:tc>
          <w:tcPr>
            <w:tcW w:w="4530" w:type="dxa"/>
            <w:vAlign w:val="center"/>
          </w:tcPr>
          <w:p w14:paraId="203C9889" w14:textId="77777777" w:rsidR="008F1B27" w:rsidRPr="005B2653" w:rsidRDefault="008F1B27" w:rsidP="007568DE">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4FB4721F" w14:textId="77777777" w:rsidR="008F1B27" w:rsidRPr="005B2653" w:rsidRDefault="008F1B27" w:rsidP="005C1639">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8F1B27" w:rsidRPr="005B2653" w14:paraId="58F81F98" w14:textId="77777777" w:rsidTr="008F1B27">
        <w:trPr>
          <w:jc w:val="center"/>
        </w:trPr>
        <w:tc>
          <w:tcPr>
            <w:tcW w:w="4530" w:type="dxa"/>
            <w:vAlign w:val="center"/>
          </w:tcPr>
          <w:p w14:paraId="12BB095B" w14:textId="77777777" w:rsidR="0000165B" w:rsidRPr="005C0E4B" w:rsidRDefault="0000165B" w:rsidP="0000165B">
            <w:r>
              <w:t>Le aziende ed gli e</w:t>
            </w:r>
            <w:r w:rsidRPr="005C0E4B">
              <w:t xml:space="preserve">nti che hanno dichiarato la loro adesione </w:t>
            </w:r>
            <w:r>
              <w:t>alle</w:t>
            </w:r>
            <w:r w:rsidRPr="005C0E4B">
              <w:t xml:space="preserve"> attività formative del CAF</w:t>
            </w:r>
            <w:r>
              <w:t xml:space="preserve"> sono i seguenti</w:t>
            </w:r>
            <w:r w:rsidRPr="005C0E4B">
              <w:t>:</w:t>
            </w:r>
          </w:p>
          <w:p w14:paraId="2C6291B8" w14:textId="77777777" w:rsidR="0000165B" w:rsidRPr="005C0E4B" w:rsidRDefault="0000165B" w:rsidP="001006AB">
            <w:pPr>
              <w:pStyle w:val="Paragrafoelenco"/>
              <w:numPr>
                <w:ilvl w:val="0"/>
                <w:numId w:val="6"/>
              </w:numPr>
            </w:pPr>
            <w:r w:rsidRPr="005C0E4B">
              <w:t>Armando Editore</w:t>
            </w:r>
          </w:p>
          <w:p w14:paraId="5C7D1962" w14:textId="77777777" w:rsidR="0000165B" w:rsidRDefault="0000165B" w:rsidP="001006AB">
            <w:pPr>
              <w:pStyle w:val="Paragrafoelenco"/>
              <w:numPr>
                <w:ilvl w:val="0"/>
                <w:numId w:val="6"/>
              </w:numPr>
            </w:pPr>
            <w:r w:rsidRPr="005C0E4B">
              <w:t>Bdesign</w:t>
            </w:r>
          </w:p>
          <w:p w14:paraId="4643A0C3" w14:textId="77777777" w:rsidR="0000165B" w:rsidRPr="005C0E4B" w:rsidRDefault="0000165B" w:rsidP="001006AB">
            <w:pPr>
              <w:pStyle w:val="Paragrafoelenco"/>
              <w:numPr>
                <w:ilvl w:val="0"/>
                <w:numId w:val="6"/>
              </w:numPr>
            </w:pPr>
            <w:r>
              <w:t xml:space="preserve">CoopCulture – Società Cooperativa Culture </w:t>
            </w:r>
          </w:p>
          <w:p w14:paraId="2B7B42B7" w14:textId="77777777" w:rsidR="0000165B" w:rsidRPr="005C0E4B" w:rsidRDefault="0000165B" w:rsidP="001006AB">
            <w:pPr>
              <w:pStyle w:val="Paragrafoelenco"/>
              <w:numPr>
                <w:ilvl w:val="0"/>
                <w:numId w:val="6"/>
              </w:numPr>
            </w:pPr>
            <w:r w:rsidRPr="005C0E4B">
              <w:t>Ettsolutions</w:t>
            </w:r>
          </w:p>
          <w:p w14:paraId="32BB3335" w14:textId="77777777" w:rsidR="0000165B" w:rsidRPr="005C0E4B" w:rsidRDefault="0000165B" w:rsidP="001006AB">
            <w:pPr>
              <w:pStyle w:val="Paragrafoelenco"/>
              <w:numPr>
                <w:ilvl w:val="0"/>
                <w:numId w:val="6"/>
              </w:numPr>
            </w:pPr>
            <w:r w:rsidRPr="005C0E4B">
              <w:t>Eulogos e Eulotech</w:t>
            </w:r>
          </w:p>
          <w:p w14:paraId="52A85218" w14:textId="77777777" w:rsidR="0000165B" w:rsidRPr="005C0E4B" w:rsidRDefault="0000165B" w:rsidP="001006AB">
            <w:pPr>
              <w:pStyle w:val="Paragrafoelenco"/>
              <w:numPr>
                <w:ilvl w:val="0"/>
                <w:numId w:val="6"/>
              </w:numPr>
            </w:pPr>
            <w:r w:rsidRPr="005C0E4B">
              <w:t>Lerma</w:t>
            </w:r>
          </w:p>
          <w:p w14:paraId="1E623465" w14:textId="77777777" w:rsidR="0000165B" w:rsidRPr="005C0E4B" w:rsidRDefault="0000165B" w:rsidP="001006AB">
            <w:pPr>
              <w:pStyle w:val="Paragrafoelenco"/>
              <w:numPr>
                <w:ilvl w:val="0"/>
                <w:numId w:val="6"/>
              </w:numPr>
            </w:pPr>
            <w:r w:rsidRPr="005C0E4B">
              <w:t>Lattanzio</w:t>
            </w:r>
          </w:p>
          <w:p w14:paraId="3880B9B8" w14:textId="77777777" w:rsidR="0000165B" w:rsidRPr="005C0E4B" w:rsidRDefault="0000165B" w:rsidP="001006AB">
            <w:pPr>
              <w:pStyle w:val="Paragrafoelenco"/>
              <w:numPr>
                <w:ilvl w:val="0"/>
                <w:numId w:val="6"/>
              </w:numPr>
            </w:pPr>
            <w:r w:rsidRPr="005C0E4B">
              <w:t>Link srl</w:t>
            </w:r>
          </w:p>
          <w:p w14:paraId="3D619612" w14:textId="77777777" w:rsidR="0000165B" w:rsidRPr="005C0E4B" w:rsidRDefault="0000165B" w:rsidP="001006AB">
            <w:pPr>
              <w:pStyle w:val="Paragrafoelenco"/>
              <w:numPr>
                <w:ilvl w:val="0"/>
                <w:numId w:val="6"/>
              </w:numPr>
            </w:pPr>
            <w:r w:rsidRPr="005C0E4B">
              <w:t>Links Management and Technology SpA</w:t>
            </w:r>
          </w:p>
          <w:p w14:paraId="63C99539" w14:textId="77777777" w:rsidR="0000165B" w:rsidRPr="00C82C93" w:rsidRDefault="0000165B" w:rsidP="001006AB">
            <w:pPr>
              <w:pStyle w:val="Paragrafoelenco"/>
              <w:numPr>
                <w:ilvl w:val="0"/>
                <w:numId w:val="6"/>
              </w:numPr>
              <w:rPr>
                <w:b/>
              </w:rPr>
            </w:pPr>
            <w:r w:rsidRPr="005C0E4B">
              <w:t>Zètema Progetto Cultura</w:t>
            </w:r>
          </w:p>
          <w:p w14:paraId="647957FA" w14:textId="77777777" w:rsidR="008F1B27" w:rsidRPr="005B2653" w:rsidRDefault="008F1B27" w:rsidP="005C1639">
            <w:pPr>
              <w:autoSpaceDE w:val="0"/>
              <w:autoSpaceDN w:val="0"/>
              <w:adjustRightInd w:val="0"/>
              <w:rPr>
                <w:rFonts w:ascii="Arial" w:hAnsi="Arial" w:cs="Arial"/>
                <w:sz w:val="22"/>
                <w:szCs w:val="22"/>
              </w:rPr>
            </w:pPr>
          </w:p>
        </w:tc>
        <w:tc>
          <w:tcPr>
            <w:tcW w:w="5464" w:type="dxa"/>
            <w:vAlign w:val="center"/>
          </w:tcPr>
          <w:p w14:paraId="6FDC9E8C" w14:textId="77777777" w:rsidR="0000165B" w:rsidRPr="00DD0802" w:rsidRDefault="0000165B" w:rsidP="0000165B">
            <w:pPr>
              <w:tabs>
                <w:tab w:val="left" w:pos="230"/>
              </w:tabs>
              <w:autoSpaceDE w:val="0"/>
              <w:autoSpaceDN w:val="0"/>
              <w:adjustRightInd w:val="0"/>
              <w:ind w:left="34"/>
              <w:jc w:val="both"/>
              <w:rPr>
                <w:rFonts w:ascii="Arial" w:hAnsi="Arial" w:cs="Arial"/>
                <w:sz w:val="22"/>
                <w:szCs w:val="22"/>
              </w:rPr>
            </w:pPr>
            <w:r w:rsidRPr="00DD0802">
              <w:rPr>
                <w:rFonts w:ascii="Arial" w:hAnsi="Arial" w:cs="Arial"/>
                <w:sz w:val="22"/>
                <w:szCs w:val="22"/>
              </w:rPr>
              <w:t>Gli obiettivi dello Stage sono i seguenti:</w:t>
            </w:r>
          </w:p>
          <w:p w14:paraId="7DBB62DB" w14:textId="77777777" w:rsidR="0000165B" w:rsidRPr="005A5E61" w:rsidRDefault="0000165B" w:rsidP="001006AB">
            <w:pPr>
              <w:pStyle w:val="Paragrafoelenco"/>
              <w:numPr>
                <w:ilvl w:val="0"/>
                <w:numId w:val="6"/>
              </w:numPr>
              <w:tabs>
                <w:tab w:val="left" w:pos="230"/>
              </w:tabs>
              <w:autoSpaceDE w:val="0"/>
              <w:autoSpaceDN w:val="0"/>
              <w:adjustRightInd w:val="0"/>
              <w:jc w:val="both"/>
              <w:rPr>
                <w:rFonts w:ascii="Arial" w:hAnsi="Arial" w:cs="Arial"/>
                <w:sz w:val="22"/>
                <w:szCs w:val="22"/>
              </w:rPr>
            </w:pPr>
            <w:r w:rsidRPr="005A5E61">
              <w:rPr>
                <w:rFonts w:ascii="Arial" w:hAnsi="Arial" w:cs="Arial"/>
                <w:sz w:val="22"/>
                <w:szCs w:val="22"/>
              </w:rPr>
              <w:t>partecipare a un periodo di sperimentazione operativa in un museo o azienda italiana operante nel settore della fruizione e valorizzazione del patrimonio culturale;</w:t>
            </w:r>
          </w:p>
          <w:p w14:paraId="18CC7175" w14:textId="77777777" w:rsidR="0000165B" w:rsidRPr="005A5E61" w:rsidRDefault="0000165B" w:rsidP="001006AB">
            <w:pPr>
              <w:pStyle w:val="Paragrafoelenco"/>
              <w:numPr>
                <w:ilvl w:val="0"/>
                <w:numId w:val="6"/>
              </w:numPr>
              <w:tabs>
                <w:tab w:val="left" w:pos="230"/>
              </w:tabs>
              <w:autoSpaceDE w:val="0"/>
              <w:autoSpaceDN w:val="0"/>
              <w:adjustRightInd w:val="0"/>
              <w:jc w:val="both"/>
              <w:rPr>
                <w:rFonts w:ascii="Arial" w:hAnsi="Arial" w:cs="Arial"/>
                <w:sz w:val="22"/>
                <w:szCs w:val="22"/>
              </w:rPr>
            </w:pPr>
            <w:r w:rsidRPr="005A5E61">
              <w:rPr>
                <w:rFonts w:ascii="Arial" w:hAnsi="Arial" w:cs="Arial"/>
                <w:sz w:val="22"/>
                <w:szCs w:val="22"/>
              </w:rPr>
              <w:t>mettere a punto l’ipotesi di ricerca e gli strumenti di rilevazione necessari per la redazione di un progetto formativo interno allo stage</w:t>
            </w:r>
          </w:p>
          <w:p w14:paraId="1E3100CB" w14:textId="76295FC1" w:rsidR="008F1B27" w:rsidRPr="005B2653" w:rsidRDefault="0000165B" w:rsidP="0000165B">
            <w:pPr>
              <w:autoSpaceDE w:val="0"/>
              <w:autoSpaceDN w:val="0"/>
              <w:adjustRightInd w:val="0"/>
              <w:rPr>
                <w:rFonts w:ascii="Arial" w:hAnsi="Arial" w:cs="Arial"/>
                <w:sz w:val="22"/>
                <w:szCs w:val="22"/>
              </w:rPr>
            </w:pPr>
            <w:r w:rsidRPr="005A5E61">
              <w:rPr>
                <w:rFonts w:ascii="Arial" w:hAnsi="Arial" w:cs="Arial"/>
                <w:sz w:val="22"/>
                <w:szCs w:val="22"/>
              </w:rPr>
              <w:t>applicare tramite un’attività diretta e sul campo le conoscenze acquisite circa i concetti di standard museale, mediazione culturale, valutazione di contesti museali, valorizzazione del patrimonio culturale, didattica museale.</w:t>
            </w:r>
          </w:p>
        </w:tc>
      </w:tr>
    </w:tbl>
    <w:p w14:paraId="28B1E735" w14:textId="77777777" w:rsidR="00381B6F" w:rsidRPr="005B2653" w:rsidRDefault="00381B6F" w:rsidP="00381B6F">
      <w:pPr>
        <w:autoSpaceDE w:val="0"/>
        <w:autoSpaceDN w:val="0"/>
        <w:adjustRightInd w:val="0"/>
        <w:rPr>
          <w:rFonts w:ascii="Arial" w:hAnsi="Arial" w:cs="Arial"/>
        </w:rPr>
      </w:pPr>
    </w:p>
    <w:p w14:paraId="4BFF9CFE" w14:textId="77777777" w:rsidR="00381B6F" w:rsidRPr="005B2653" w:rsidRDefault="00381B6F" w:rsidP="00381B6F">
      <w:pPr>
        <w:autoSpaceDE w:val="0"/>
        <w:autoSpaceDN w:val="0"/>
        <w:adjustRightInd w:val="0"/>
        <w:rPr>
          <w:rFonts w:ascii="Arial" w:hAnsi="Arial" w:cs="Arial"/>
        </w:rPr>
      </w:pPr>
    </w:p>
    <w:p w14:paraId="0E87017E" w14:textId="2C4B6F8B" w:rsidR="00183500" w:rsidRPr="00D048A3" w:rsidRDefault="007D7D38" w:rsidP="0000165B">
      <w:pPr>
        <w:pStyle w:val="Titolo"/>
        <w:spacing w:after="120"/>
        <w:rPr>
          <w:rFonts w:ascii="Arial" w:hAnsi="Arial" w:cs="Arial"/>
          <w:iCs/>
          <w:sz w:val="22"/>
        </w:rPr>
      </w:pPr>
      <w:r w:rsidRPr="005B2653">
        <w:rPr>
          <w:rFonts w:ascii="Arial" w:hAnsi="Arial" w:cs="Arial"/>
          <w:sz w:val="28"/>
          <w:szCs w:val="28"/>
        </w:rPr>
        <w:br w:type="page"/>
      </w:r>
    </w:p>
    <w:p w14:paraId="788151E2" w14:textId="3DFC373A" w:rsidR="0041685A" w:rsidRDefault="0041685A" w:rsidP="00AF27AD">
      <w:pPr>
        <w:autoSpaceDE w:val="0"/>
        <w:autoSpaceDN w:val="0"/>
        <w:adjustRightInd w:val="0"/>
        <w:rPr>
          <w:rFonts w:ascii="Arial" w:hAnsi="Arial" w:cs="Arial"/>
          <w:b/>
          <w:iCs/>
        </w:rPr>
      </w:pPr>
    </w:p>
    <w:p w14:paraId="0FDF755A" w14:textId="77777777" w:rsidR="00D048A3" w:rsidRDefault="00D048A3" w:rsidP="00AF27AD">
      <w:pPr>
        <w:autoSpaceDE w:val="0"/>
        <w:autoSpaceDN w:val="0"/>
        <w:adjustRightInd w:val="0"/>
        <w:rPr>
          <w:rFonts w:ascii="Arial" w:hAnsi="Arial" w:cs="Arial"/>
          <w:b/>
          <w:iCs/>
        </w:rPr>
      </w:pP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881"/>
        <w:gridCol w:w="1821"/>
        <w:gridCol w:w="1964"/>
        <w:gridCol w:w="1903"/>
      </w:tblGrid>
      <w:tr w:rsidR="0000165B" w:rsidRPr="005B2653" w14:paraId="378ECA78" w14:textId="77777777" w:rsidTr="001E6281">
        <w:tc>
          <w:tcPr>
            <w:tcW w:w="2114"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71"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00165B" w:rsidRPr="005B2653" w14:paraId="2754587D" w14:textId="77777777" w:rsidTr="001E6281">
        <w:tc>
          <w:tcPr>
            <w:tcW w:w="2114" w:type="dxa"/>
            <w:shd w:val="clear" w:color="auto" w:fill="auto"/>
          </w:tcPr>
          <w:p w14:paraId="7BFA2D77" w14:textId="1E2D82C2" w:rsidR="00C160D6" w:rsidRPr="005B2653" w:rsidRDefault="00A46CFE" w:rsidP="001E6281">
            <w:pPr>
              <w:autoSpaceDE w:val="0"/>
              <w:autoSpaceDN w:val="0"/>
              <w:adjustRightInd w:val="0"/>
              <w:jc w:val="both"/>
              <w:rPr>
                <w:rFonts w:ascii="Arial" w:hAnsi="Arial" w:cs="Arial"/>
                <w:sz w:val="22"/>
              </w:rPr>
            </w:pPr>
            <w:r>
              <w:rPr>
                <w:rFonts w:ascii="Arial" w:hAnsi="Arial" w:cs="Arial"/>
                <w:sz w:val="22"/>
              </w:rPr>
              <w:t>500</w:t>
            </w:r>
            <w:r w:rsidR="0000165B">
              <w:rPr>
                <w:rFonts w:ascii="Arial" w:hAnsi="Arial" w:cs="Arial"/>
                <w:sz w:val="22"/>
              </w:rPr>
              <w:t>,00</w:t>
            </w:r>
          </w:p>
        </w:tc>
        <w:tc>
          <w:tcPr>
            <w:tcW w:w="1935" w:type="dxa"/>
            <w:shd w:val="clear" w:color="auto" w:fill="auto"/>
          </w:tcPr>
          <w:p w14:paraId="47AF2032" w14:textId="7D7506E8" w:rsidR="00C160D6" w:rsidRPr="005B2653" w:rsidRDefault="0000165B" w:rsidP="001E6281">
            <w:pPr>
              <w:autoSpaceDE w:val="0"/>
              <w:autoSpaceDN w:val="0"/>
              <w:adjustRightInd w:val="0"/>
              <w:jc w:val="both"/>
              <w:rPr>
                <w:rFonts w:ascii="Arial" w:hAnsi="Arial" w:cs="Arial"/>
                <w:sz w:val="22"/>
              </w:rPr>
            </w:pPr>
            <w:r>
              <w:rPr>
                <w:rFonts w:ascii="Arial" w:hAnsi="Arial" w:cs="Arial"/>
                <w:sz w:val="22"/>
              </w:rPr>
              <w:t>200,00</w:t>
            </w:r>
          </w:p>
        </w:tc>
        <w:tc>
          <w:tcPr>
            <w:tcW w:w="1871" w:type="dxa"/>
            <w:shd w:val="clear" w:color="auto" w:fill="auto"/>
          </w:tcPr>
          <w:p w14:paraId="247302A5" w14:textId="021B42BA" w:rsidR="00C160D6" w:rsidRPr="005B2653" w:rsidRDefault="00A46CFE" w:rsidP="001E6281">
            <w:pPr>
              <w:autoSpaceDE w:val="0"/>
              <w:autoSpaceDN w:val="0"/>
              <w:adjustRightInd w:val="0"/>
              <w:jc w:val="both"/>
              <w:rPr>
                <w:rFonts w:ascii="Arial" w:hAnsi="Arial" w:cs="Arial"/>
                <w:sz w:val="22"/>
              </w:rPr>
            </w:pPr>
            <w:r>
              <w:rPr>
                <w:rFonts w:ascii="Arial" w:hAnsi="Arial" w:cs="Arial"/>
                <w:sz w:val="22"/>
              </w:rPr>
              <w:t>30</w:t>
            </w:r>
            <w:r w:rsidR="0000165B">
              <w:rPr>
                <w:rFonts w:ascii="Arial" w:hAnsi="Arial" w:cs="Arial"/>
                <w:sz w:val="22"/>
              </w:rPr>
              <w:t>0,00</w:t>
            </w:r>
          </w:p>
        </w:tc>
        <w:tc>
          <w:tcPr>
            <w:tcW w:w="1999" w:type="dxa"/>
            <w:shd w:val="clear" w:color="auto" w:fill="auto"/>
          </w:tcPr>
          <w:p w14:paraId="6B393DAB" w14:textId="41D8EE7D" w:rsidR="00C160D6" w:rsidRPr="005B2653" w:rsidRDefault="0000165B" w:rsidP="001E6281">
            <w:pPr>
              <w:autoSpaceDE w:val="0"/>
              <w:autoSpaceDN w:val="0"/>
              <w:adjustRightInd w:val="0"/>
              <w:jc w:val="both"/>
              <w:rPr>
                <w:rFonts w:ascii="Arial" w:hAnsi="Arial" w:cs="Arial"/>
                <w:sz w:val="22"/>
              </w:rPr>
            </w:pPr>
            <w:r>
              <w:rPr>
                <w:rFonts w:ascii="Arial" w:hAnsi="Arial" w:cs="Arial"/>
                <w:sz w:val="22"/>
              </w:rPr>
              <w:t>15/09/20</w:t>
            </w:r>
            <w:r w:rsidR="00540EDA">
              <w:rPr>
                <w:rFonts w:ascii="Arial" w:hAnsi="Arial" w:cs="Arial"/>
                <w:sz w:val="22"/>
              </w:rPr>
              <w:t>2</w:t>
            </w:r>
            <w:r w:rsidR="004C1EB4">
              <w:rPr>
                <w:rFonts w:ascii="Arial" w:hAnsi="Arial" w:cs="Arial"/>
                <w:sz w:val="22"/>
              </w:rPr>
              <w:t>1</w:t>
            </w:r>
          </w:p>
        </w:tc>
        <w:tc>
          <w:tcPr>
            <w:tcW w:w="1935" w:type="dxa"/>
            <w:shd w:val="clear" w:color="auto" w:fill="auto"/>
          </w:tcPr>
          <w:p w14:paraId="0DFFBF23" w14:textId="13EFB9D4" w:rsidR="00C160D6" w:rsidRPr="005B2653" w:rsidRDefault="0000165B" w:rsidP="001E6281">
            <w:pPr>
              <w:autoSpaceDE w:val="0"/>
              <w:autoSpaceDN w:val="0"/>
              <w:adjustRightInd w:val="0"/>
              <w:jc w:val="both"/>
              <w:rPr>
                <w:rFonts w:ascii="Arial" w:hAnsi="Arial" w:cs="Arial"/>
                <w:sz w:val="22"/>
              </w:rPr>
            </w:pPr>
            <w:r>
              <w:rPr>
                <w:rFonts w:ascii="Arial" w:hAnsi="Arial" w:cs="Arial"/>
                <w:sz w:val="22"/>
              </w:rPr>
              <w:t>30/10/20</w:t>
            </w:r>
            <w:r w:rsidR="00540EDA">
              <w:rPr>
                <w:rFonts w:ascii="Arial" w:hAnsi="Arial" w:cs="Arial"/>
                <w:sz w:val="22"/>
              </w:rPr>
              <w:t>2</w:t>
            </w:r>
            <w:r w:rsidR="004C1EB4">
              <w:rPr>
                <w:rFonts w:ascii="Arial" w:hAnsi="Arial" w:cs="Arial"/>
                <w:sz w:val="22"/>
              </w:rPr>
              <w:t>1</w:t>
            </w: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5C0541DB" w14:textId="5200C533" w:rsidR="006526CB" w:rsidRPr="00D048A3" w:rsidRDefault="00705929" w:rsidP="001006AB">
      <w:pPr>
        <w:numPr>
          <w:ilvl w:val="0"/>
          <w:numId w:val="1"/>
        </w:numPr>
        <w:autoSpaceDE w:val="0"/>
        <w:autoSpaceDN w:val="0"/>
        <w:adjustRightInd w:val="0"/>
        <w:ind w:left="360"/>
        <w:jc w:val="both"/>
        <w:rPr>
          <w:rFonts w:ascii="Arial" w:hAnsi="Arial" w:cs="Arial"/>
          <w:sz w:val="22"/>
        </w:rPr>
      </w:pPr>
      <w:r w:rsidRPr="00D048A3">
        <w:rPr>
          <w:rFonts w:ascii="Arial" w:hAnsi="Arial" w:cs="Arial"/>
          <w:sz w:val="22"/>
        </w:rPr>
        <w:t>È previsto</w:t>
      </w:r>
      <w:r w:rsidR="006526CB" w:rsidRPr="00D048A3">
        <w:rPr>
          <w:rFonts w:ascii="Arial" w:hAnsi="Arial" w:cs="Arial"/>
          <w:sz w:val="22"/>
        </w:rPr>
        <w:t xml:space="preserve"> l’esonero totale delle tasse e dei contributi per gli studenti con disabilità documentata pari o superiore al 66%</w:t>
      </w:r>
      <w:r w:rsidR="00B85255">
        <w:rPr>
          <w:rFonts w:ascii="Arial" w:hAnsi="Arial" w:cs="Arial"/>
          <w:sz w:val="22"/>
        </w:rPr>
        <w:t>.</w:t>
      </w:r>
      <w:r w:rsidR="006526CB" w:rsidRPr="00D048A3">
        <w:rPr>
          <w:rFonts w:ascii="Arial" w:hAnsi="Arial" w:cs="Arial"/>
          <w:sz w:val="22"/>
        </w:rPr>
        <w:t xml:space="preserve"> </w:t>
      </w:r>
      <w:r w:rsidR="00B85255">
        <w:rPr>
          <w:rFonts w:ascii="Arial" w:hAnsi="Arial" w:cs="Arial"/>
          <w:sz w:val="22"/>
          <w:szCs w:val="22"/>
        </w:rPr>
        <w:t xml:space="preserve">Nello specifico, gli studenti ammessi al CAF con disabilità documentata pari o superiore al 66% dovranno pagare il 50% del costo totale del corso, per un importo pari a </w:t>
      </w:r>
      <w:r w:rsidR="00A46CFE">
        <w:rPr>
          <w:rFonts w:ascii="Arial" w:hAnsi="Arial" w:cs="Arial"/>
          <w:sz w:val="22"/>
          <w:szCs w:val="22"/>
        </w:rPr>
        <w:t>250</w:t>
      </w:r>
      <w:r w:rsidR="00B85255">
        <w:rPr>
          <w:rFonts w:ascii="Arial" w:hAnsi="Arial" w:cs="Arial"/>
          <w:sz w:val="22"/>
          <w:szCs w:val="22"/>
        </w:rPr>
        <w:t xml:space="preserve">,00 euro, suddiviso in una prima rata da </w:t>
      </w:r>
      <w:r w:rsidR="00A46CFE">
        <w:rPr>
          <w:rFonts w:ascii="Arial" w:hAnsi="Arial" w:cs="Arial"/>
          <w:sz w:val="22"/>
          <w:szCs w:val="22"/>
        </w:rPr>
        <w:t>125</w:t>
      </w:r>
      <w:r w:rsidR="00B85255">
        <w:rPr>
          <w:rFonts w:ascii="Arial" w:hAnsi="Arial" w:cs="Arial"/>
          <w:sz w:val="22"/>
          <w:szCs w:val="22"/>
        </w:rPr>
        <w:t xml:space="preserve">,00 euro e una seconda rata da </w:t>
      </w:r>
      <w:r w:rsidR="00A46CFE">
        <w:rPr>
          <w:rFonts w:ascii="Arial" w:hAnsi="Arial" w:cs="Arial"/>
          <w:sz w:val="22"/>
          <w:szCs w:val="22"/>
        </w:rPr>
        <w:t>125</w:t>
      </w:r>
      <w:r w:rsidR="00B85255">
        <w:rPr>
          <w:rFonts w:ascii="Arial" w:hAnsi="Arial" w:cs="Arial"/>
          <w:sz w:val="22"/>
          <w:szCs w:val="22"/>
        </w:rPr>
        <w:t>,00 euro</w:t>
      </w:r>
      <w:r w:rsidR="00B85255" w:rsidRPr="00A07D98">
        <w:rPr>
          <w:rFonts w:ascii="Arial" w:hAnsi="Arial" w:cs="Arial"/>
          <w:sz w:val="22"/>
          <w:szCs w:val="22"/>
        </w:rPr>
        <w:t>. Per usufruire, comunque, dell’esonero è necessario allegare alla domanda di ammissione un certificato di invalidità rilasciato dalla struttura sanitaria competente indicante la percentuale riconosciuta</w:t>
      </w:r>
      <w:r w:rsidR="002F3808" w:rsidRPr="00D048A3">
        <w:rPr>
          <w:rFonts w:ascii="Arial" w:hAnsi="Arial" w:cs="Arial"/>
          <w:sz w:val="22"/>
        </w:rPr>
        <w:t>.</w:t>
      </w:r>
      <w:r w:rsidR="00E159F6" w:rsidRPr="00D048A3">
        <w:rPr>
          <w:rFonts w:ascii="Arial" w:hAnsi="Arial" w:cs="Arial"/>
          <w:sz w:val="22"/>
        </w:rPr>
        <w:t xml:space="preserve"> </w:t>
      </w:r>
    </w:p>
    <w:p w14:paraId="50BC433A" w14:textId="77777777" w:rsidR="00F01636" w:rsidRPr="005B2653" w:rsidRDefault="00F01636" w:rsidP="00705929">
      <w:pPr>
        <w:autoSpaceDE w:val="0"/>
        <w:autoSpaceDN w:val="0"/>
        <w:adjustRightInd w:val="0"/>
        <w:ind w:left="-360"/>
        <w:jc w:val="both"/>
        <w:rPr>
          <w:rFonts w:ascii="Arial" w:hAnsi="Arial" w:cs="Arial"/>
          <w:sz w:val="22"/>
        </w:rPr>
      </w:pPr>
    </w:p>
    <w:p w14:paraId="616BEBA6" w14:textId="00FF5903" w:rsidR="0031274F" w:rsidRPr="00491BED" w:rsidRDefault="006A0F8A" w:rsidP="001006AB">
      <w:pPr>
        <w:pStyle w:val="Paragrafoelenco"/>
        <w:numPr>
          <w:ilvl w:val="0"/>
          <w:numId w:val="1"/>
        </w:numPr>
        <w:autoSpaceDE w:val="0"/>
        <w:autoSpaceDN w:val="0"/>
        <w:ind w:left="284" w:hanging="284"/>
        <w:jc w:val="both"/>
        <w:rPr>
          <w:rFonts w:ascii="Arial" w:hAnsi="Arial" w:cs="Arial"/>
          <w:sz w:val="22"/>
        </w:rPr>
      </w:pPr>
      <w:r w:rsidRPr="00A46CFE">
        <w:rPr>
          <w:rFonts w:ascii="Arial" w:hAnsi="Arial" w:cs="Arial"/>
          <w:sz w:val="22"/>
        </w:rPr>
        <w:t xml:space="preserve">Nel caso di finanziamento da parte del </w:t>
      </w:r>
      <w:r w:rsidR="00B85255" w:rsidRPr="00A46CFE">
        <w:rPr>
          <w:rFonts w:ascii="Arial" w:hAnsi="Arial" w:cs="Arial"/>
          <w:i/>
          <w:sz w:val="22"/>
        </w:rPr>
        <w:t>Distretto Tecnologico per le nuove tecnologie per i beni e le attività Culturali della regione Lazio</w:t>
      </w:r>
      <w:r w:rsidRPr="00A46CFE">
        <w:rPr>
          <w:rFonts w:ascii="Arial" w:hAnsi="Arial" w:cs="Arial"/>
          <w:iCs/>
          <w:sz w:val="22"/>
        </w:rPr>
        <w:t xml:space="preserve">, </w:t>
      </w:r>
      <w:r w:rsidRPr="00A46CFE">
        <w:rPr>
          <w:rFonts w:ascii="Arial" w:hAnsi="Arial" w:cs="Arial"/>
          <w:sz w:val="22"/>
        </w:rPr>
        <w:t>saranno rese disponibili alcune borse di studio con esonero totale</w:t>
      </w:r>
      <w:r w:rsidR="00B85255" w:rsidRPr="00A46CFE">
        <w:rPr>
          <w:rFonts w:ascii="Arial" w:hAnsi="Arial" w:cs="Arial"/>
          <w:sz w:val="22"/>
        </w:rPr>
        <w:t xml:space="preserve">. </w:t>
      </w:r>
      <w:r w:rsidRPr="00A46CFE">
        <w:rPr>
          <w:rFonts w:ascii="Arial" w:hAnsi="Arial" w:cs="Arial"/>
          <w:sz w:val="22"/>
        </w:rPr>
        <w:t xml:space="preserve">Tale disponibilità verrà comunicata con apposita delibera. </w:t>
      </w:r>
      <w:r w:rsidR="000E57AB" w:rsidRPr="00A46CFE">
        <w:rPr>
          <w:rFonts w:ascii="Arial" w:hAnsi="Arial" w:cs="Arial"/>
          <w:sz w:val="22"/>
        </w:rPr>
        <w:t>Le borse di studio</w:t>
      </w:r>
      <w:r w:rsidR="002039B3" w:rsidRPr="00A46CFE">
        <w:rPr>
          <w:rFonts w:ascii="Arial" w:hAnsi="Arial" w:cs="Arial"/>
          <w:sz w:val="22"/>
        </w:rPr>
        <w:t xml:space="preserve">, anche quelle </w:t>
      </w:r>
      <w:r w:rsidRPr="00A46CFE">
        <w:rPr>
          <w:rFonts w:ascii="Arial" w:hAnsi="Arial" w:cs="Arial"/>
          <w:sz w:val="22"/>
        </w:rPr>
        <w:t xml:space="preserve">eventualmente </w:t>
      </w:r>
      <w:r w:rsidR="002039B3" w:rsidRPr="00A46CFE">
        <w:rPr>
          <w:rFonts w:ascii="Arial" w:hAnsi="Arial" w:cs="Arial"/>
          <w:sz w:val="22"/>
        </w:rPr>
        <w:t>finanziate da enti esterni,</w:t>
      </w:r>
      <w:r w:rsidR="000E57AB" w:rsidRPr="00A46CFE">
        <w:rPr>
          <w:rFonts w:ascii="Arial" w:hAnsi="Arial" w:cs="Arial"/>
          <w:sz w:val="22"/>
        </w:rPr>
        <w:t xml:space="preserve"> non sono cumulabili con altri esoneri o riduzioni delle tasse e dei contributi. </w:t>
      </w:r>
      <w:r w:rsidR="00B85255" w:rsidRPr="00A46CFE">
        <w:rPr>
          <w:rFonts w:ascii="Arial" w:hAnsi="Arial" w:cs="Arial"/>
          <w:sz w:val="22"/>
        </w:rPr>
        <w:t xml:space="preserve">La selezione </w:t>
      </w:r>
      <w:r w:rsidR="00267CED" w:rsidRPr="00A46CFE">
        <w:rPr>
          <w:rFonts w:ascii="Arial" w:hAnsi="Arial" w:cs="Arial"/>
          <w:sz w:val="22"/>
        </w:rPr>
        <w:t xml:space="preserve">per l’attribuzione </w:t>
      </w:r>
      <w:r w:rsidRPr="00A46CFE">
        <w:rPr>
          <w:rFonts w:ascii="Arial" w:hAnsi="Arial" w:cs="Arial"/>
          <w:sz w:val="22"/>
        </w:rPr>
        <w:t>delle</w:t>
      </w:r>
      <w:r w:rsidR="00B85255" w:rsidRPr="00A46CFE">
        <w:rPr>
          <w:rFonts w:ascii="Arial" w:hAnsi="Arial" w:cs="Arial"/>
          <w:sz w:val="22"/>
        </w:rPr>
        <w:t xml:space="preserve"> borse di studio </w:t>
      </w:r>
      <w:r w:rsidRPr="00A46CFE">
        <w:rPr>
          <w:rFonts w:ascii="Arial" w:hAnsi="Arial" w:cs="Arial"/>
          <w:sz w:val="22"/>
        </w:rPr>
        <w:t xml:space="preserve">eventualmente </w:t>
      </w:r>
      <w:r w:rsidR="00B85255" w:rsidRPr="00A46CFE">
        <w:rPr>
          <w:rFonts w:ascii="Arial" w:hAnsi="Arial" w:cs="Arial"/>
          <w:sz w:val="22"/>
        </w:rPr>
        <w:t xml:space="preserve">finanziate dal </w:t>
      </w:r>
      <w:r w:rsidR="00267CED" w:rsidRPr="00A46CFE">
        <w:rPr>
          <w:rFonts w:ascii="Arial" w:hAnsi="Arial" w:cs="Arial"/>
          <w:i/>
          <w:sz w:val="22"/>
        </w:rPr>
        <w:t>Distretto Tecnologico per le nuove tecnologie per i beni e le attività Culturali della regione Lazio</w:t>
      </w:r>
      <w:r w:rsidR="00267CED">
        <w:rPr>
          <w:rFonts w:ascii="Arial" w:hAnsi="Arial" w:cs="Arial"/>
          <w:i/>
          <w:sz w:val="22"/>
        </w:rPr>
        <w:t xml:space="preserve"> </w:t>
      </w:r>
      <w:r w:rsidR="00267CED">
        <w:rPr>
          <w:rFonts w:ascii="Arial" w:hAnsi="Arial" w:cs="Arial"/>
          <w:sz w:val="22"/>
        </w:rPr>
        <w:t>verrà effettuata tra gli studenti iscritti con al massimo 35 anni di età (si considera l’anno di nascita – 198</w:t>
      </w:r>
      <w:r w:rsidR="00C00232">
        <w:rPr>
          <w:rFonts w:ascii="Arial" w:hAnsi="Arial" w:cs="Arial"/>
          <w:sz w:val="22"/>
        </w:rPr>
        <w:t>5</w:t>
      </w:r>
      <w:r w:rsidR="00267CED">
        <w:rPr>
          <w:rFonts w:ascii="Arial" w:hAnsi="Arial" w:cs="Arial"/>
          <w:sz w:val="22"/>
        </w:rPr>
        <w:t>)</w:t>
      </w:r>
      <w:r w:rsidR="00FE2580">
        <w:rPr>
          <w:rFonts w:ascii="Arial" w:hAnsi="Arial" w:cs="Arial"/>
          <w:sz w:val="22"/>
        </w:rPr>
        <w:t xml:space="preserve">. </w:t>
      </w:r>
    </w:p>
    <w:p w14:paraId="043C2882" w14:textId="77777777" w:rsidR="0031274F" w:rsidRDefault="0031274F" w:rsidP="0031274F">
      <w:pPr>
        <w:pStyle w:val="Paragrafoelenco"/>
        <w:rPr>
          <w:rFonts w:ascii="Arial" w:hAnsi="Arial" w:cs="Arial"/>
          <w:sz w:val="22"/>
        </w:rPr>
      </w:pPr>
    </w:p>
    <w:p w14:paraId="7899DAE3" w14:textId="488640A0" w:rsidR="00705929" w:rsidRDefault="00267CED" w:rsidP="00705929">
      <w:pPr>
        <w:autoSpaceDE w:val="0"/>
        <w:autoSpaceDN w:val="0"/>
        <w:adjustRightInd w:val="0"/>
        <w:ind w:left="284"/>
        <w:jc w:val="both"/>
        <w:rPr>
          <w:rFonts w:ascii="Arial" w:hAnsi="Arial" w:cs="Arial"/>
          <w:sz w:val="22"/>
          <w:szCs w:val="22"/>
        </w:rPr>
      </w:pPr>
      <w:r w:rsidRPr="005B2653">
        <w:rPr>
          <w:rFonts w:ascii="Arial" w:hAnsi="Arial" w:cs="Arial"/>
          <w:sz w:val="22"/>
        </w:rPr>
        <w:t>La selezione verrà effettuata tra gli studenti iscritti con le seguenti modalità</w:t>
      </w:r>
      <w:r>
        <w:rPr>
          <w:rFonts w:ascii="Arial" w:hAnsi="Arial" w:cs="Arial"/>
          <w:sz w:val="22"/>
        </w:rPr>
        <w:t xml:space="preserve">. </w:t>
      </w:r>
      <w:r w:rsidRPr="00CE78AD">
        <w:rPr>
          <w:rFonts w:ascii="Arial" w:hAnsi="Arial" w:cs="Arial"/>
          <w:sz w:val="22"/>
          <w:szCs w:val="22"/>
        </w:rPr>
        <w:t xml:space="preserve">Si valuteranno i titoli in possesso dei candidati e attestati nei curricula presentati al </w:t>
      </w:r>
      <w:r>
        <w:rPr>
          <w:rFonts w:ascii="Arial" w:hAnsi="Arial" w:cs="Arial"/>
          <w:sz w:val="22"/>
          <w:szCs w:val="22"/>
        </w:rPr>
        <w:t>Consiglio</w:t>
      </w:r>
      <w:r w:rsidRPr="00CE78AD">
        <w:rPr>
          <w:rFonts w:ascii="Arial" w:hAnsi="Arial" w:cs="Arial"/>
          <w:sz w:val="22"/>
          <w:szCs w:val="22"/>
        </w:rPr>
        <w:t xml:space="preserve"> di Corso dopo aver effettuato la domanda di iscrizione. I titoli valutabili per l’assegnazione delle borse di studio sono i medesimi richiesti per la redazione della graduatoria finale di accesso al corso in caso di richieste di accesso superiori al numero massimo di iscritti</w:t>
      </w:r>
      <w:r>
        <w:rPr>
          <w:rFonts w:ascii="Arial" w:hAnsi="Arial" w:cs="Arial"/>
          <w:sz w:val="22"/>
          <w:szCs w:val="22"/>
        </w:rPr>
        <w:t>:</w:t>
      </w:r>
    </w:p>
    <w:p w14:paraId="63E85AB9" w14:textId="0E576602" w:rsidR="00267CED" w:rsidRPr="00CE78AD" w:rsidRDefault="00267CED" w:rsidP="001006AB">
      <w:pPr>
        <w:numPr>
          <w:ilvl w:val="0"/>
          <w:numId w:val="7"/>
        </w:numPr>
        <w:autoSpaceDE w:val="0"/>
        <w:autoSpaceDN w:val="0"/>
        <w:adjustRightInd w:val="0"/>
        <w:jc w:val="both"/>
        <w:rPr>
          <w:rFonts w:ascii="Arial" w:hAnsi="Arial" w:cs="Arial"/>
          <w:sz w:val="22"/>
          <w:szCs w:val="22"/>
        </w:rPr>
      </w:pPr>
      <w:r w:rsidRPr="00DD0802">
        <w:rPr>
          <w:rFonts w:ascii="Arial" w:hAnsi="Arial" w:cs="Arial"/>
          <w:sz w:val="22"/>
          <w:szCs w:val="22"/>
        </w:rPr>
        <w:t xml:space="preserve">Voto finale di Laurea </w:t>
      </w:r>
      <w:r>
        <w:rPr>
          <w:rFonts w:ascii="Arial" w:hAnsi="Arial" w:cs="Arial"/>
          <w:sz w:val="22"/>
          <w:szCs w:val="22"/>
        </w:rPr>
        <w:t>triennale</w:t>
      </w:r>
      <w:r w:rsidRPr="00DD0802">
        <w:rPr>
          <w:rFonts w:ascii="Arial" w:hAnsi="Arial" w:cs="Arial"/>
          <w:sz w:val="22"/>
          <w:szCs w:val="22"/>
        </w:rPr>
        <w:t xml:space="preserve"> (max 12 punti)</w:t>
      </w:r>
      <w:r>
        <w:rPr>
          <w:rFonts w:ascii="Arial" w:hAnsi="Arial" w:cs="Arial"/>
          <w:sz w:val="22"/>
          <w:szCs w:val="22"/>
        </w:rPr>
        <w:t>;</w:t>
      </w:r>
    </w:p>
    <w:p w14:paraId="63ED4B57" w14:textId="49F118C4" w:rsidR="00267CED" w:rsidRPr="00DD0802" w:rsidRDefault="00267CED" w:rsidP="001006AB">
      <w:pPr>
        <w:numPr>
          <w:ilvl w:val="0"/>
          <w:numId w:val="7"/>
        </w:numPr>
        <w:autoSpaceDE w:val="0"/>
        <w:autoSpaceDN w:val="0"/>
        <w:adjustRightInd w:val="0"/>
        <w:jc w:val="both"/>
        <w:rPr>
          <w:rFonts w:ascii="Arial" w:hAnsi="Arial" w:cs="Arial"/>
          <w:sz w:val="22"/>
          <w:szCs w:val="22"/>
        </w:rPr>
      </w:pPr>
      <w:r w:rsidRPr="00DD0802">
        <w:rPr>
          <w:rFonts w:ascii="Arial" w:hAnsi="Arial" w:cs="Arial"/>
          <w:sz w:val="22"/>
          <w:szCs w:val="22"/>
        </w:rPr>
        <w:t xml:space="preserve">Comprovata esperienza in contesti museali nazionali e internazionali </w:t>
      </w:r>
      <w:r>
        <w:rPr>
          <w:rFonts w:ascii="Arial" w:hAnsi="Arial" w:cs="Arial"/>
          <w:sz w:val="22"/>
          <w:szCs w:val="22"/>
        </w:rPr>
        <w:t xml:space="preserve">o di enti operanti nel campo della fruizione, valorizzazione, promozione ed educazione al patrimonio culturale </w:t>
      </w:r>
      <w:r w:rsidRPr="00DD0802">
        <w:rPr>
          <w:rFonts w:ascii="Arial" w:hAnsi="Arial" w:cs="Arial"/>
          <w:sz w:val="22"/>
          <w:szCs w:val="22"/>
        </w:rPr>
        <w:t>(max 6 punti)</w:t>
      </w:r>
      <w:r>
        <w:rPr>
          <w:rFonts w:ascii="Arial" w:hAnsi="Arial" w:cs="Arial"/>
          <w:sz w:val="22"/>
          <w:szCs w:val="22"/>
        </w:rPr>
        <w:t>;</w:t>
      </w:r>
    </w:p>
    <w:p w14:paraId="2170242C" w14:textId="41500054" w:rsidR="00267CED" w:rsidRPr="00DD0802" w:rsidRDefault="00267CED" w:rsidP="001006AB">
      <w:pPr>
        <w:numPr>
          <w:ilvl w:val="0"/>
          <w:numId w:val="7"/>
        </w:numPr>
        <w:autoSpaceDE w:val="0"/>
        <w:autoSpaceDN w:val="0"/>
        <w:adjustRightInd w:val="0"/>
        <w:jc w:val="both"/>
        <w:rPr>
          <w:rFonts w:ascii="Arial" w:hAnsi="Arial" w:cs="Arial"/>
          <w:sz w:val="22"/>
          <w:szCs w:val="22"/>
        </w:rPr>
      </w:pPr>
      <w:r w:rsidRPr="00DD0802">
        <w:rPr>
          <w:rFonts w:ascii="Arial" w:hAnsi="Arial" w:cs="Arial"/>
          <w:sz w:val="22"/>
          <w:szCs w:val="22"/>
        </w:rPr>
        <w:t xml:space="preserve">Altri titoli </w:t>
      </w:r>
      <w:r>
        <w:rPr>
          <w:rFonts w:ascii="Arial" w:hAnsi="Arial" w:cs="Arial"/>
          <w:sz w:val="22"/>
          <w:szCs w:val="22"/>
        </w:rPr>
        <w:t xml:space="preserve">(laurea specialistica, master di I o II livello, scuole di specializzazione) </w:t>
      </w:r>
      <w:r w:rsidRPr="00DD0802">
        <w:rPr>
          <w:rFonts w:ascii="Arial" w:hAnsi="Arial" w:cs="Arial"/>
          <w:sz w:val="22"/>
          <w:szCs w:val="22"/>
        </w:rPr>
        <w:t>(max 4 punti)</w:t>
      </w:r>
      <w:r>
        <w:rPr>
          <w:rFonts w:ascii="Arial" w:hAnsi="Arial" w:cs="Arial"/>
          <w:sz w:val="22"/>
          <w:szCs w:val="22"/>
        </w:rPr>
        <w:t>;</w:t>
      </w:r>
    </w:p>
    <w:p w14:paraId="66285E1C" w14:textId="35296A49" w:rsidR="00267CED" w:rsidRPr="00DD0802" w:rsidRDefault="00267CED" w:rsidP="001006AB">
      <w:pPr>
        <w:numPr>
          <w:ilvl w:val="0"/>
          <w:numId w:val="7"/>
        </w:numPr>
        <w:autoSpaceDE w:val="0"/>
        <w:autoSpaceDN w:val="0"/>
        <w:adjustRightInd w:val="0"/>
        <w:jc w:val="both"/>
        <w:rPr>
          <w:rFonts w:ascii="Arial" w:hAnsi="Arial" w:cs="Arial"/>
          <w:sz w:val="22"/>
          <w:szCs w:val="22"/>
        </w:rPr>
      </w:pPr>
      <w:r w:rsidRPr="00291232">
        <w:rPr>
          <w:rFonts w:ascii="Arial" w:hAnsi="Arial" w:cs="Arial"/>
          <w:sz w:val="22"/>
          <w:szCs w:val="22"/>
        </w:rPr>
        <w:t>Pubblicazioni in volume (codice ISBN) e rivista (codice ISSN) (</w:t>
      </w:r>
      <w:r w:rsidRPr="00DD0802">
        <w:rPr>
          <w:rFonts w:ascii="Arial" w:hAnsi="Arial" w:cs="Arial"/>
          <w:sz w:val="22"/>
          <w:szCs w:val="22"/>
        </w:rPr>
        <w:t>max 4 punti)</w:t>
      </w:r>
      <w:r>
        <w:rPr>
          <w:rFonts w:ascii="Arial" w:hAnsi="Arial" w:cs="Arial"/>
          <w:sz w:val="22"/>
          <w:szCs w:val="22"/>
        </w:rPr>
        <w:t>;</w:t>
      </w:r>
    </w:p>
    <w:p w14:paraId="35AF45DE" w14:textId="10DF4F36" w:rsidR="00267CED" w:rsidRPr="00DD0802" w:rsidRDefault="00267CED" w:rsidP="001006AB">
      <w:pPr>
        <w:numPr>
          <w:ilvl w:val="0"/>
          <w:numId w:val="7"/>
        </w:numPr>
        <w:autoSpaceDE w:val="0"/>
        <w:autoSpaceDN w:val="0"/>
        <w:adjustRightInd w:val="0"/>
        <w:jc w:val="both"/>
        <w:rPr>
          <w:rFonts w:ascii="Arial" w:hAnsi="Arial" w:cs="Arial"/>
          <w:sz w:val="22"/>
          <w:szCs w:val="22"/>
        </w:rPr>
      </w:pPr>
      <w:r w:rsidRPr="00DD0802">
        <w:rPr>
          <w:rFonts w:ascii="Arial" w:hAnsi="Arial" w:cs="Arial"/>
          <w:sz w:val="22"/>
          <w:szCs w:val="22"/>
        </w:rPr>
        <w:t>Certificazioni di conoscenza di lingua inglese (max 1.5 punti: B2=0.5 punti; C1= 1 punto; C2=1.5 punti)</w:t>
      </w:r>
      <w:r>
        <w:rPr>
          <w:rFonts w:ascii="Arial" w:hAnsi="Arial" w:cs="Arial"/>
          <w:sz w:val="22"/>
          <w:szCs w:val="22"/>
        </w:rPr>
        <w:t>;</w:t>
      </w:r>
    </w:p>
    <w:p w14:paraId="20182C7E" w14:textId="61EE722D" w:rsidR="00267CED" w:rsidRPr="00DD0802" w:rsidRDefault="00267CED" w:rsidP="001006AB">
      <w:pPr>
        <w:numPr>
          <w:ilvl w:val="0"/>
          <w:numId w:val="7"/>
        </w:numPr>
        <w:autoSpaceDE w:val="0"/>
        <w:autoSpaceDN w:val="0"/>
        <w:adjustRightInd w:val="0"/>
        <w:jc w:val="both"/>
        <w:rPr>
          <w:rFonts w:ascii="Arial" w:hAnsi="Arial" w:cs="Arial"/>
          <w:sz w:val="22"/>
          <w:szCs w:val="22"/>
        </w:rPr>
      </w:pPr>
      <w:r w:rsidRPr="00DD0802">
        <w:rPr>
          <w:rFonts w:ascii="Arial" w:hAnsi="Arial" w:cs="Arial"/>
          <w:sz w:val="22"/>
          <w:szCs w:val="22"/>
        </w:rPr>
        <w:t>Certificazioni di conoscenza di altre lingue straniere (max 1.5 punti: B2=0.5 punti; C1= 1 punto; C2=1.5 punti)</w:t>
      </w:r>
      <w:r>
        <w:rPr>
          <w:rFonts w:ascii="Arial" w:hAnsi="Arial" w:cs="Arial"/>
          <w:sz w:val="22"/>
          <w:szCs w:val="22"/>
        </w:rPr>
        <w:t>;</w:t>
      </w:r>
    </w:p>
    <w:p w14:paraId="5A6FA541" w14:textId="139F24F5" w:rsidR="00267CED" w:rsidRDefault="00267CED" w:rsidP="001006AB">
      <w:pPr>
        <w:numPr>
          <w:ilvl w:val="0"/>
          <w:numId w:val="7"/>
        </w:numPr>
        <w:autoSpaceDE w:val="0"/>
        <w:autoSpaceDN w:val="0"/>
        <w:adjustRightInd w:val="0"/>
        <w:jc w:val="both"/>
        <w:rPr>
          <w:rFonts w:ascii="Arial" w:hAnsi="Arial" w:cs="Arial"/>
          <w:sz w:val="22"/>
          <w:szCs w:val="22"/>
        </w:rPr>
      </w:pPr>
      <w:r w:rsidRPr="00DD0802">
        <w:rPr>
          <w:rFonts w:ascii="Arial" w:hAnsi="Arial" w:cs="Arial"/>
          <w:sz w:val="22"/>
          <w:szCs w:val="22"/>
        </w:rPr>
        <w:t>Certificazioni di competenze informatiche (max 1 punto)</w:t>
      </w:r>
      <w:r>
        <w:rPr>
          <w:rFonts w:ascii="Arial" w:hAnsi="Arial" w:cs="Arial"/>
          <w:sz w:val="22"/>
          <w:szCs w:val="22"/>
        </w:rPr>
        <w:t>.</w:t>
      </w:r>
    </w:p>
    <w:p w14:paraId="7F8086F0" w14:textId="77777777" w:rsidR="00267CED" w:rsidRDefault="00267CED" w:rsidP="00267CED">
      <w:pPr>
        <w:autoSpaceDE w:val="0"/>
        <w:autoSpaceDN w:val="0"/>
        <w:adjustRightInd w:val="0"/>
        <w:ind w:left="284"/>
        <w:jc w:val="both"/>
        <w:rPr>
          <w:rFonts w:ascii="Arial" w:hAnsi="Arial" w:cs="Arial"/>
          <w:sz w:val="22"/>
          <w:szCs w:val="22"/>
        </w:rPr>
      </w:pPr>
      <w:r w:rsidRPr="00267CED">
        <w:rPr>
          <w:rFonts w:ascii="Arial" w:hAnsi="Arial" w:cs="Arial"/>
          <w:sz w:val="22"/>
          <w:szCs w:val="22"/>
        </w:rPr>
        <w:t>La documentazione attestante il possesso dei titoli e le esperienze sopra descritte dovrà essere consegnata alla commissione esaminatrice delle borse. Ulteriori informazioni saranno rese disponibili tramite il testo del bando di selezione pubblica dell’Università degli studi Roma TRE.</w:t>
      </w:r>
    </w:p>
    <w:p w14:paraId="38D005E8" w14:textId="62B61CEC" w:rsidR="00267CED" w:rsidRPr="00267CED" w:rsidRDefault="00267CED" w:rsidP="00267CED">
      <w:pPr>
        <w:autoSpaceDE w:val="0"/>
        <w:autoSpaceDN w:val="0"/>
        <w:adjustRightInd w:val="0"/>
        <w:ind w:left="284"/>
        <w:jc w:val="both"/>
        <w:rPr>
          <w:rFonts w:ascii="Arial" w:hAnsi="Arial" w:cs="Arial"/>
          <w:sz w:val="22"/>
          <w:szCs w:val="22"/>
        </w:rPr>
      </w:pPr>
      <w:r w:rsidRPr="00267CED">
        <w:rPr>
          <w:rFonts w:ascii="Arial" w:hAnsi="Arial" w:cs="Arial"/>
          <w:sz w:val="22"/>
          <w:szCs w:val="22"/>
        </w:rPr>
        <w:t>La commissione esaminerà le richieste di borsa e valuterà, secondo i punteggi sopraindicati, i titoli in possesso dei candidati.</w:t>
      </w:r>
    </w:p>
    <w:p w14:paraId="7DE8E164" w14:textId="733B1E5B" w:rsidR="00267CED" w:rsidRPr="00591FFC" w:rsidRDefault="00E26C32" w:rsidP="00705929">
      <w:pPr>
        <w:autoSpaceDE w:val="0"/>
        <w:autoSpaceDN w:val="0"/>
        <w:adjustRightInd w:val="0"/>
        <w:ind w:left="284"/>
        <w:jc w:val="both"/>
        <w:rPr>
          <w:rFonts w:ascii="Arial" w:hAnsi="Arial" w:cs="Arial"/>
          <w:sz w:val="22"/>
          <w:szCs w:val="22"/>
        </w:rPr>
      </w:pPr>
      <w:r w:rsidRPr="00591FFC">
        <w:rPr>
          <w:rFonts w:ascii="Arial" w:hAnsi="Arial" w:cs="Arial"/>
          <w:color w:val="000000"/>
          <w:sz w:val="22"/>
          <w:szCs w:val="22"/>
        </w:rPr>
        <w:t>Le borse di studio, erogate anche da enti esterni, non sono cumulabili con altre riduzioni o esoneri dalle tasse</w:t>
      </w:r>
      <w:r w:rsidR="00591FFC">
        <w:rPr>
          <w:rFonts w:ascii="Arial" w:hAnsi="Arial" w:cs="Arial"/>
          <w:color w:val="000000"/>
          <w:sz w:val="22"/>
          <w:szCs w:val="22"/>
        </w:rPr>
        <w:t>.</w:t>
      </w:r>
    </w:p>
    <w:p w14:paraId="416F2F8D" w14:textId="77777777" w:rsidR="00705929" w:rsidRPr="005B2653" w:rsidRDefault="00705929" w:rsidP="00705929">
      <w:pPr>
        <w:autoSpaceDE w:val="0"/>
        <w:autoSpaceDN w:val="0"/>
        <w:adjustRightInd w:val="0"/>
        <w:jc w:val="both"/>
        <w:rPr>
          <w:rFonts w:ascii="Arial" w:hAnsi="Arial" w:cs="Arial"/>
          <w:sz w:val="22"/>
        </w:rPr>
      </w:pPr>
    </w:p>
    <w:p w14:paraId="52BE5133" w14:textId="77777777" w:rsidR="00F01636" w:rsidRPr="005B2653" w:rsidRDefault="00F01636" w:rsidP="00F01636">
      <w:pPr>
        <w:autoSpaceDE w:val="0"/>
        <w:autoSpaceDN w:val="0"/>
        <w:adjustRightInd w:val="0"/>
        <w:ind w:left="142"/>
        <w:jc w:val="both"/>
        <w:rPr>
          <w:rFonts w:ascii="Arial" w:hAnsi="Arial" w:cs="Arial"/>
          <w:sz w:val="22"/>
        </w:rPr>
      </w:pPr>
    </w:p>
    <w:p w14:paraId="6A3E0045" w14:textId="79DF249E" w:rsidR="00F01636" w:rsidRPr="005B2653" w:rsidRDefault="00EC0340" w:rsidP="001006AB">
      <w:pPr>
        <w:numPr>
          <w:ilvl w:val="0"/>
          <w:numId w:val="1"/>
        </w:numPr>
        <w:autoSpaceDE w:val="0"/>
        <w:autoSpaceDN w:val="0"/>
        <w:adjustRightInd w:val="0"/>
        <w:ind w:left="426"/>
        <w:jc w:val="both"/>
        <w:rPr>
          <w:rFonts w:ascii="Arial" w:hAnsi="Arial" w:cs="Arial"/>
          <w:iCs/>
          <w:sz w:val="22"/>
        </w:rPr>
      </w:pPr>
      <w:r w:rsidRPr="005B2653">
        <w:rPr>
          <w:rFonts w:ascii="Arial" w:hAnsi="Arial" w:cs="Arial"/>
          <w:sz w:val="22"/>
        </w:rPr>
        <w:t>È prevista</w:t>
      </w:r>
      <w:r w:rsidR="00F01636" w:rsidRPr="005B2653">
        <w:rPr>
          <w:rFonts w:ascii="Arial" w:hAnsi="Arial" w:cs="Arial"/>
          <w:sz w:val="22"/>
        </w:rPr>
        <w:t xml:space="preserve"> l’ammissione in soprannumero di un numero massimo di </w:t>
      </w:r>
      <w:r w:rsidR="00267CED">
        <w:rPr>
          <w:rFonts w:ascii="Arial" w:hAnsi="Arial" w:cs="Arial"/>
          <w:sz w:val="22"/>
        </w:rPr>
        <w:t>2</w:t>
      </w:r>
      <w:r w:rsidRPr="005B2653">
        <w:rPr>
          <w:rFonts w:ascii="Arial" w:hAnsi="Arial" w:cs="Arial"/>
          <w:sz w:val="22"/>
        </w:rPr>
        <w:t xml:space="preserve"> </w:t>
      </w:r>
      <w:r w:rsidR="00F01636" w:rsidRPr="005B2653">
        <w:rPr>
          <w:rFonts w:ascii="Arial" w:hAnsi="Arial" w:cs="Arial"/>
          <w:sz w:val="22"/>
        </w:rPr>
        <w:t xml:space="preserve">studenti provenienti dalle aree disagiate o da </w:t>
      </w:r>
      <w:r w:rsidRPr="005B2653">
        <w:rPr>
          <w:rFonts w:ascii="Arial" w:hAnsi="Arial" w:cs="Arial"/>
          <w:sz w:val="22"/>
        </w:rPr>
        <w:t>P</w:t>
      </w:r>
      <w:r w:rsidR="00F01636" w:rsidRPr="005B2653">
        <w:rPr>
          <w:rFonts w:ascii="Arial" w:hAnsi="Arial" w:cs="Arial"/>
          <w:sz w:val="22"/>
        </w:rPr>
        <w:t xml:space="preserve">aesi in via di sviluppo. </w:t>
      </w:r>
      <w:r w:rsidRPr="005B2653">
        <w:rPr>
          <w:rFonts w:ascii="Arial" w:hAnsi="Arial" w:cs="Arial"/>
          <w:sz w:val="22"/>
        </w:rPr>
        <w:t>L</w:t>
      </w:r>
      <w:r w:rsidR="00F01636" w:rsidRPr="005B2653">
        <w:rPr>
          <w:rFonts w:ascii="Arial" w:hAnsi="Arial" w:cs="Arial"/>
          <w:sz w:val="22"/>
        </w:rPr>
        <w:t xml:space="preserve">’iscrizione </w:t>
      </w:r>
      <w:r w:rsidRPr="005B2653">
        <w:rPr>
          <w:rFonts w:ascii="Arial" w:hAnsi="Arial" w:cs="Arial"/>
          <w:sz w:val="22"/>
        </w:rPr>
        <w:t xml:space="preserve">di tale tipologia di studenti </w:t>
      </w:r>
      <w:r w:rsidR="00F01636" w:rsidRPr="005B2653">
        <w:rPr>
          <w:rFonts w:ascii="Arial" w:hAnsi="Arial" w:cs="Arial"/>
          <w:sz w:val="22"/>
        </w:rPr>
        <w:t>è a titolo gratuito</w:t>
      </w:r>
      <w:r w:rsidRPr="005B2653">
        <w:rPr>
          <w:rFonts w:ascii="Arial" w:hAnsi="Arial" w:cs="Arial"/>
          <w:sz w:val="22"/>
        </w:rPr>
        <w:t>. I</w:t>
      </w:r>
      <w:r w:rsidR="00F01636" w:rsidRPr="005B2653">
        <w:rPr>
          <w:rFonts w:ascii="Arial" w:hAnsi="Arial" w:cs="Arial"/>
          <w:sz w:val="22"/>
        </w:rPr>
        <w:t xml:space="preserve"> corsisti </w:t>
      </w:r>
      <w:r w:rsidRPr="005B2653">
        <w:rPr>
          <w:rFonts w:ascii="Arial" w:hAnsi="Arial" w:cs="Arial"/>
          <w:sz w:val="22"/>
        </w:rPr>
        <w:t>devono</w:t>
      </w:r>
      <w:r w:rsidR="00F01636" w:rsidRPr="005B2653">
        <w:rPr>
          <w:rFonts w:ascii="Arial" w:hAnsi="Arial" w:cs="Arial"/>
          <w:sz w:val="22"/>
        </w:rPr>
        <w:t xml:space="preserve"> il contributo fisso per il rilascio dell’</w:t>
      </w:r>
      <w:r w:rsidRPr="005B2653">
        <w:rPr>
          <w:rFonts w:ascii="Arial" w:hAnsi="Arial" w:cs="Arial"/>
          <w:sz w:val="22"/>
        </w:rPr>
        <w:t>a</w:t>
      </w:r>
      <w:r w:rsidR="00F01636" w:rsidRPr="005B2653">
        <w:rPr>
          <w:rFonts w:ascii="Arial" w:hAnsi="Arial" w:cs="Arial"/>
          <w:sz w:val="22"/>
        </w:rPr>
        <w:t>ttestato finale e l’imposta fissa di bollo. Per l’iscrizione dei su citati studenti si applica quanto disposto dalla normativa prevista in merito di a</w:t>
      </w:r>
      <w:r w:rsidR="00F01636" w:rsidRPr="005B2653">
        <w:rPr>
          <w:rFonts w:ascii="Arial" w:hAnsi="Arial" w:cs="Arial"/>
          <w:iCs/>
          <w:sz w:val="22"/>
        </w:rPr>
        <w:t>mmissione di studenti con titolo estero</w:t>
      </w:r>
      <w:r w:rsidR="00F01636" w:rsidRPr="005B2653">
        <w:rPr>
          <w:rFonts w:ascii="Arial" w:hAnsi="Arial" w:cs="Arial"/>
          <w:sz w:val="22"/>
        </w:rPr>
        <w:t>.</w:t>
      </w:r>
    </w:p>
    <w:p w14:paraId="1716272D" w14:textId="5F48AA36" w:rsidR="006526CB" w:rsidRDefault="006526CB" w:rsidP="00D048A3">
      <w:pPr>
        <w:autoSpaceDE w:val="0"/>
        <w:autoSpaceDN w:val="0"/>
        <w:adjustRightInd w:val="0"/>
        <w:rPr>
          <w:rFonts w:ascii="Arial" w:hAnsi="Arial" w:cs="Arial"/>
          <w:b/>
        </w:rPr>
      </w:pPr>
    </w:p>
    <w:p w14:paraId="01B6BF73" w14:textId="77777777" w:rsidR="00D048A3" w:rsidRPr="005B2653" w:rsidRDefault="00D048A3" w:rsidP="00D048A3">
      <w:pPr>
        <w:autoSpaceDE w:val="0"/>
        <w:autoSpaceDN w:val="0"/>
        <w:adjustRightInd w:val="0"/>
        <w:rPr>
          <w:rFonts w:ascii="Arial" w:hAnsi="Arial" w:cs="Arial"/>
          <w:b/>
        </w:rPr>
      </w:pPr>
    </w:p>
    <w:p w14:paraId="1812B665" w14:textId="77777777" w:rsidR="00BA2282" w:rsidRPr="005B2653" w:rsidRDefault="00BA2282" w:rsidP="006526CB">
      <w:pPr>
        <w:autoSpaceDE w:val="0"/>
        <w:autoSpaceDN w:val="0"/>
        <w:adjustRightInd w:val="0"/>
        <w:ind w:hanging="11"/>
        <w:jc w:val="both"/>
        <w:rPr>
          <w:rFonts w:ascii="Arial" w:hAnsi="Arial" w:cs="Arial"/>
        </w:rPr>
      </w:pPr>
    </w:p>
    <w:p w14:paraId="20EBFFB5" w14:textId="77777777"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18BD9361" w14:textId="77777777" w:rsidR="00BA2282" w:rsidRPr="005B2653" w:rsidRDefault="00BA2282" w:rsidP="00BA2282">
      <w:pPr>
        <w:autoSpaceDE w:val="0"/>
        <w:autoSpaceDN w:val="0"/>
        <w:adjustRightInd w:val="0"/>
        <w:rPr>
          <w:rFonts w:ascii="Arial" w:hAnsi="Arial" w:cs="Arial"/>
          <w:b/>
        </w:rPr>
      </w:pPr>
    </w:p>
    <w:p w14:paraId="0FD581A2" w14:textId="26E1901B" w:rsidR="00BA2282" w:rsidRPr="005B2653" w:rsidRDefault="00BA2282" w:rsidP="00592116">
      <w:pPr>
        <w:autoSpaceDE w:val="0"/>
        <w:autoSpaceDN w:val="0"/>
        <w:adjustRightInd w:val="0"/>
        <w:jc w:val="both"/>
        <w:rPr>
          <w:rFonts w:ascii="Arial" w:hAnsi="Arial" w:cs="Arial"/>
        </w:rPr>
      </w:pPr>
      <w:r w:rsidRPr="005B2653">
        <w:rPr>
          <w:rFonts w:ascii="Arial" w:hAnsi="Arial" w:cs="Arial"/>
          <w:sz w:val="22"/>
        </w:rPr>
        <w:t xml:space="preserve">La tassa di iscrizione ai Corsi in qualità di uditori è fissata in euro </w:t>
      </w:r>
      <w:r w:rsidR="00267CED">
        <w:rPr>
          <w:rFonts w:ascii="Arial" w:hAnsi="Arial" w:cs="Arial"/>
          <w:sz w:val="22"/>
        </w:rPr>
        <w:t>300,00.</w:t>
      </w:r>
    </w:p>
    <w:p w14:paraId="0CDAD469" w14:textId="77777777" w:rsidR="00FB6CE4" w:rsidRPr="005B2653" w:rsidRDefault="00FB6CE4" w:rsidP="006566EA">
      <w:pPr>
        <w:autoSpaceDE w:val="0"/>
        <w:autoSpaceDN w:val="0"/>
        <w:adjustRightInd w:val="0"/>
        <w:jc w:val="center"/>
        <w:rPr>
          <w:rFonts w:ascii="Arial" w:hAnsi="Arial" w:cs="Arial"/>
          <w:b/>
        </w:rPr>
      </w:pPr>
    </w:p>
    <w:p w14:paraId="4213683B" w14:textId="77777777" w:rsidR="00FB6CE4" w:rsidRPr="005B2653" w:rsidRDefault="00FB6CE4" w:rsidP="006566EA">
      <w:pPr>
        <w:autoSpaceDE w:val="0"/>
        <w:autoSpaceDN w:val="0"/>
        <w:adjustRightInd w:val="0"/>
        <w:jc w:val="center"/>
        <w:rPr>
          <w:rFonts w:ascii="Arial" w:hAnsi="Arial" w:cs="Arial"/>
          <w:b/>
        </w:rPr>
      </w:pPr>
    </w:p>
    <w:p w14:paraId="3BF2AE84" w14:textId="36622A7C" w:rsidR="00B15420" w:rsidRPr="005B2653" w:rsidRDefault="00B15420" w:rsidP="00B15420">
      <w:pPr>
        <w:pStyle w:val="Titolo"/>
        <w:ind w:right="-994"/>
        <w:rPr>
          <w:rFonts w:ascii="Arial" w:hAnsi="Arial" w:cs="Arial"/>
        </w:rPr>
      </w:pPr>
    </w:p>
    <w:p w14:paraId="7EB92A27" w14:textId="2A1DA2ED" w:rsidR="00B34FA5" w:rsidRDefault="00B34FA5" w:rsidP="00F17756">
      <w:pPr>
        <w:jc w:val="both"/>
        <w:rPr>
          <w:rFonts w:ascii="Arial" w:hAnsi="Arial" w:cs="Arial"/>
        </w:rPr>
      </w:pPr>
    </w:p>
    <w:sectPr w:rsidR="00B34FA5" w:rsidSect="00124C5B">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09BD" w14:textId="77777777" w:rsidR="008B70D0" w:rsidRDefault="008B70D0">
      <w:r>
        <w:separator/>
      </w:r>
    </w:p>
  </w:endnote>
  <w:endnote w:type="continuationSeparator" w:id="0">
    <w:p w14:paraId="014DB54F" w14:textId="77777777" w:rsidR="008B70D0" w:rsidRDefault="008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09770"/>
      <w:docPartObj>
        <w:docPartGallery w:val="Page Numbers (Bottom of Page)"/>
        <w:docPartUnique/>
      </w:docPartObj>
    </w:sdtPr>
    <w:sdtEndPr/>
    <w:sdtContent>
      <w:p w14:paraId="7F59CAC4" w14:textId="5D8E01D2" w:rsidR="00050214" w:rsidRDefault="00050214">
        <w:pPr>
          <w:pStyle w:val="Pidipagina"/>
          <w:jc w:val="right"/>
        </w:pPr>
        <w:r>
          <w:fldChar w:fldCharType="begin"/>
        </w:r>
        <w:r>
          <w:instrText>PAGE   \* MERGEFORMAT</w:instrText>
        </w:r>
        <w:r>
          <w:fldChar w:fldCharType="separate"/>
        </w:r>
        <w:r w:rsidR="00F366D9">
          <w:rPr>
            <w:noProof/>
          </w:rPr>
          <w:t>1</w:t>
        </w:r>
        <w:r>
          <w:fldChar w:fldCharType="end"/>
        </w:r>
      </w:p>
    </w:sdtContent>
  </w:sdt>
  <w:p w14:paraId="03F56E04" w14:textId="77777777" w:rsidR="00050214" w:rsidRPr="00591FFC" w:rsidRDefault="00050214" w:rsidP="00591F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31195" w14:textId="77777777" w:rsidR="008B70D0" w:rsidRDefault="008B70D0">
      <w:r>
        <w:separator/>
      </w:r>
    </w:p>
  </w:footnote>
  <w:footnote w:type="continuationSeparator" w:id="0">
    <w:p w14:paraId="6694291C" w14:textId="77777777" w:rsidR="008B70D0" w:rsidRDefault="008B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425"/>
    <w:multiLevelType w:val="hybridMultilevel"/>
    <w:tmpl w:val="622459E8"/>
    <w:lvl w:ilvl="0" w:tplc="8ACEA6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E58C9"/>
    <w:multiLevelType w:val="hybridMultilevel"/>
    <w:tmpl w:val="1DFCB0AC"/>
    <w:lvl w:ilvl="0" w:tplc="6E5652C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277A30"/>
    <w:multiLevelType w:val="hybridMultilevel"/>
    <w:tmpl w:val="903E3764"/>
    <w:lvl w:ilvl="0" w:tplc="8FAC54B8">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4" w15:restartNumberingAfterBreak="0">
    <w:nsid w:val="20384142"/>
    <w:multiLevelType w:val="hybridMultilevel"/>
    <w:tmpl w:val="87DEB8B0"/>
    <w:lvl w:ilvl="0" w:tplc="039E3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45B8569B"/>
    <w:multiLevelType w:val="hybridMultilevel"/>
    <w:tmpl w:val="8B4ED3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5A6D4126"/>
    <w:multiLevelType w:val="hybridMultilevel"/>
    <w:tmpl w:val="273468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165B"/>
    <w:rsid w:val="00016399"/>
    <w:rsid w:val="000218CD"/>
    <w:rsid w:val="000218DE"/>
    <w:rsid w:val="00024295"/>
    <w:rsid w:val="00024F08"/>
    <w:rsid w:val="00026F95"/>
    <w:rsid w:val="00035FDF"/>
    <w:rsid w:val="00050214"/>
    <w:rsid w:val="00051BFF"/>
    <w:rsid w:val="00052D9E"/>
    <w:rsid w:val="000532E1"/>
    <w:rsid w:val="00054E13"/>
    <w:rsid w:val="000612E9"/>
    <w:rsid w:val="0006464C"/>
    <w:rsid w:val="00064DCA"/>
    <w:rsid w:val="000711BB"/>
    <w:rsid w:val="00075F13"/>
    <w:rsid w:val="000800A3"/>
    <w:rsid w:val="00083503"/>
    <w:rsid w:val="000856DA"/>
    <w:rsid w:val="00090C49"/>
    <w:rsid w:val="000914A3"/>
    <w:rsid w:val="00093E7C"/>
    <w:rsid w:val="00095D58"/>
    <w:rsid w:val="000A0F63"/>
    <w:rsid w:val="000A2223"/>
    <w:rsid w:val="000B5891"/>
    <w:rsid w:val="000C3A77"/>
    <w:rsid w:val="000D0214"/>
    <w:rsid w:val="000D1B40"/>
    <w:rsid w:val="000D4002"/>
    <w:rsid w:val="000E57AB"/>
    <w:rsid w:val="000E5B66"/>
    <w:rsid w:val="000E7E94"/>
    <w:rsid w:val="000F295D"/>
    <w:rsid w:val="000F6469"/>
    <w:rsid w:val="00100221"/>
    <w:rsid w:val="001006AB"/>
    <w:rsid w:val="00100A4B"/>
    <w:rsid w:val="00114FEC"/>
    <w:rsid w:val="001225C8"/>
    <w:rsid w:val="00123664"/>
    <w:rsid w:val="00124B0A"/>
    <w:rsid w:val="00124C5B"/>
    <w:rsid w:val="00142798"/>
    <w:rsid w:val="00145F13"/>
    <w:rsid w:val="001664A4"/>
    <w:rsid w:val="00174EE2"/>
    <w:rsid w:val="00180B3C"/>
    <w:rsid w:val="00181032"/>
    <w:rsid w:val="00183500"/>
    <w:rsid w:val="0019109E"/>
    <w:rsid w:val="0019333C"/>
    <w:rsid w:val="00195A44"/>
    <w:rsid w:val="00197A4A"/>
    <w:rsid w:val="001A0100"/>
    <w:rsid w:val="001A07C8"/>
    <w:rsid w:val="001A0E4F"/>
    <w:rsid w:val="001A262E"/>
    <w:rsid w:val="001A5378"/>
    <w:rsid w:val="001B0662"/>
    <w:rsid w:val="001B1E59"/>
    <w:rsid w:val="001B2096"/>
    <w:rsid w:val="001B7278"/>
    <w:rsid w:val="001C29AA"/>
    <w:rsid w:val="001C5F11"/>
    <w:rsid w:val="001D4884"/>
    <w:rsid w:val="001D4978"/>
    <w:rsid w:val="001E0E62"/>
    <w:rsid w:val="001E6281"/>
    <w:rsid w:val="00201241"/>
    <w:rsid w:val="002039B3"/>
    <w:rsid w:val="00206DF0"/>
    <w:rsid w:val="002154E1"/>
    <w:rsid w:val="002155ED"/>
    <w:rsid w:val="00224185"/>
    <w:rsid w:val="0022497A"/>
    <w:rsid w:val="00224FAB"/>
    <w:rsid w:val="002260FA"/>
    <w:rsid w:val="002266D6"/>
    <w:rsid w:val="0023105E"/>
    <w:rsid w:val="00234AFE"/>
    <w:rsid w:val="00234FC7"/>
    <w:rsid w:val="002427F1"/>
    <w:rsid w:val="002451A7"/>
    <w:rsid w:val="00246538"/>
    <w:rsid w:val="002465DD"/>
    <w:rsid w:val="002570D7"/>
    <w:rsid w:val="00257C54"/>
    <w:rsid w:val="00267CED"/>
    <w:rsid w:val="00282222"/>
    <w:rsid w:val="0028452A"/>
    <w:rsid w:val="00295331"/>
    <w:rsid w:val="002B3D87"/>
    <w:rsid w:val="002B7B0D"/>
    <w:rsid w:val="002C3087"/>
    <w:rsid w:val="002C4D91"/>
    <w:rsid w:val="002D1FF2"/>
    <w:rsid w:val="002E10DE"/>
    <w:rsid w:val="002E160F"/>
    <w:rsid w:val="002F3808"/>
    <w:rsid w:val="003037B2"/>
    <w:rsid w:val="0031274F"/>
    <w:rsid w:val="00312AF0"/>
    <w:rsid w:val="00316617"/>
    <w:rsid w:val="00322A51"/>
    <w:rsid w:val="00332E03"/>
    <w:rsid w:val="00336A1C"/>
    <w:rsid w:val="003378EF"/>
    <w:rsid w:val="00341D6E"/>
    <w:rsid w:val="00354499"/>
    <w:rsid w:val="0037154C"/>
    <w:rsid w:val="00371992"/>
    <w:rsid w:val="00380DF8"/>
    <w:rsid w:val="003810ED"/>
    <w:rsid w:val="00381B6F"/>
    <w:rsid w:val="00384EDC"/>
    <w:rsid w:val="003919F6"/>
    <w:rsid w:val="003A7E5D"/>
    <w:rsid w:val="003B1BF3"/>
    <w:rsid w:val="003C26B2"/>
    <w:rsid w:val="003D0B27"/>
    <w:rsid w:val="003D4FA8"/>
    <w:rsid w:val="003D74AE"/>
    <w:rsid w:val="003E008C"/>
    <w:rsid w:val="003E14C8"/>
    <w:rsid w:val="003E4C62"/>
    <w:rsid w:val="003E621C"/>
    <w:rsid w:val="003E7327"/>
    <w:rsid w:val="003F4A77"/>
    <w:rsid w:val="003F68BC"/>
    <w:rsid w:val="00400071"/>
    <w:rsid w:val="00401E5E"/>
    <w:rsid w:val="00404959"/>
    <w:rsid w:val="00410289"/>
    <w:rsid w:val="0041062F"/>
    <w:rsid w:val="004138E6"/>
    <w:rsid w:val="0041685A"/>
    <w:rsid w:val="004173FE"/>
    <w:rsid w:val="00420BE2"/>
    <w:rsid w:val="00424A36"/>
    <w:rsid w:val="004301D0"/>
    <w:rsid w:val="00433310"/>
    <w:rsid w:val="00450023"/>
    <w:rsid w:val="00450D16"/>
    <w:rsid w:val="0045183A"/>
    <w:rsid w:val="00454AE4"/>
    <w:rsid w:val="004574CA"/>
    <w:rsid w:val="00466FF7"/>
    <w:rsid w:val="00471C41"/>
    <w:rsid w:val="004831C1"/>
    <w:rsid w:val="00485A65"/>
    <w:rsid w:val="00491BED"/>
    <w:rsid w:val="004957DD"/>
    <w:rsid w:val="00497B91"/>
    <w:rsid w:val="004B4A5A"/>
    <w:rsid w:val="004B5EF7"/>
    <w:rsid w:val="004C1EB4"/>
    <w:rsid w:val="004C2496"/>
    <w:rsid w:val="004D070C"/>
    <w:rsid w:val="004E0294"/>
    <w:rsid w:val="00505BCE"/>
    <w:rsid w:val="00507D4D"/>
    <w:rsid w:val="005212C5"/>
    <w:rsid w:val="0052266D"/>
    <w:rsid w:val="00527D7B"/>
    <w:rsid w:val="005347D0"/>
    <w:rsid w:val="00540EDA"/>
    <w:rsid w:val="005449B7"/>
    <w:rsid w:val="00544B53"/>
    <w:rsid w:val="00550093"/>
    <w:rsid w:val="00554295"/>
    <w:rsid w:val="005556CB"/>
    <w:rsid w:val="00561689"/>
    <w:rsid w:val="00563AC7"/>
    <w:rsid w:val="00566F50"/>
    <w:rsid w:val="00567B03"/>
    <w:rsid w:val="00575880"/>
    <w:rsid w:val="00577B48"/>
    <w:rsid w:val="0059057E"/>
    <w:rsid w:val="00591FFC"/>
    <w:rsid w:val="00592116"/>
    <w:rsid w:val="005971F1"/>
    <w:rsid w:val="005A4812"/>
    <w:rsid w:val="005A6F12"/>
    <w:rsid w:val="005B2653"/>
    <w:rsid w:val="005B5A28"/>
    <w:rsid w:val="005B5EE8"/>
    <w:rsid w:val="005C1639"/>
    <w:rsid w:val="005C4B07"/>
    <w:rsid w:val="005D3B06"/>
    <w:rsid w:val="005D750D"/>
    <w:rsid w:val="005E4F36"/>
    <w:rsid w:val="005E53C2"/>
    <w:rsid w:val="005F6DF4"/>
    <w:rsid w:val="005F72D4"/>
    <w:rsid w:val="006010F7"/>
    <w:rsid w:val="00601595"/>
    <w:rsid w:val="00613635"/>
    <w:rsid w:val="00613C47"/>
    <w:rsid w:val="00613D72"/>
    <w:rsid w:val="00614E89"/>
    <w:rsid w:val="00615780"/>
    <w:rsid w:val="0063380C"/>
    <w:rsid w:val="00634A33"/>
    <w:rsid w:val="0063722A"/>
    <w:rsid w:val="0064163E"/>
    <w:rsid w:val="006526CB"/>
    <w:rsid w:val="006566EA"/>
    <w:rsid w:val="006577B3"/>
    <w:rsid w:val="006628FC"/>
    <w:rsid w:val="00664268"/>
    <w:rsid w:val="00667039"/>
    <w:rsid w:val="00682958"/>
    <w:rsid w:val="006904E9"/>
    <w:rsid w:val="006A0F8A"/>
    <w:rsid w:val="006A5531"/>
    <w:rsid w:val="006B1AA7"/>
    <w:rsid w:val="006B5D43"/>
    <w:rsid w:val="006B5FAD"/>
    <w:rsid w:val="006C14B5"/>
    <w:rsid w:val="006C57D5"/>
    <w:rsid w:val="006C7B38"/>
    <w:rsid w:val="006D3C4D"/>
    <w:rsid w:val="006D4628"/>
    <w:rsid w:val="006D4CF6"/>
    <w:rsid w:val="00703E56"/>
    <w:rsid w:val="00705929"/>
    <w:rsid w:val="007203C9"/>
    <w:rsid w:val="007218CA"/>
    <w:rsid w:val="007233FC"/>
    <w:rsid w:val="00723F4D"/>
    <w:rsid w:val="00725287"/>
    <w:rsid w:val="00726485"/>
    <w:rsid w:val="00727237"/>
    <w:rsid w:val="00734BB5"/>
    <w:rsid w:val="00735CCD"/>
    <w:rsid w:val="00740C2E"/>
    <w:rsid w:val="00741803"/>
    <w:rsid w:val="00754CA0"/>
    <w:rsid w:val="007568DE"/>
    <w:rsid w:val="007615AC"/>
    <w:rsid w:val="007721E2"/>
    <w:rsid w:val="007814F8"/>
    <w:rsid w:val="00784B60"/>
    <w:rsid w:val="007917D4"/>
    <w:rsid w:val="007920AE"/>
    <w:rsid w:val="007933E2"/>
    <w:rsid w:val="007A0F44"/>
    <w:rsid w:val="007A152F"/>
    <w:rsid w:val="007A24B1"/>
    <w:rsid w:val="007A3782"/>
    <w:rsid w:val="007A5A6C"/>
    <w:rsid w:val="007A6480"/>
    <w:rsid w:val="007B537C"/>
    <w:rsid w:val="007C2B68"/>
    <w:rsid w:val="007C4343"/>
    <w:rsid w:val="007D1441"/>
    <w:rsid w:val="007D7D38"/>
    <w:rsid w:val="007E124D"/>
    <w:rsid w:val="007E5231"/>
    <w:rsid w:val="007E739C"/>
    <w:rsid w:val="007E75E2"/>
    <w:rsid w:val="007F14AD"/>
    <w:rsid w:val="007F1778"/>
    <w:rsid w:val="007F210D"/>
    <w:rsid w:val="007F2CED"/>
    <w:rsid w:val="007F4DFA"/>
    <w:rsid w:val="00810748"/>
    <w:rsid w:val="0081382A"/>
    <w:rsid w:val="008225A1"/>
    <w:rsid w:val="0083074E"/>
    <w:rsid w:val="008472C8"/>
    <w:rsid w:val="00860A30"/>
    <w:rsid w:val="00861D2D"/>
    <w:rsid w:val="00867D60"/>
    <w:rsid w:val="008747F9"/>
    <w:rsid w:val="00886C3B"/>
    <w:rsid w:val="00891FD2"/>
    <w:rsid w:val="008950C5"/>
    <w:rsid w:val="00895422"/>
    <w:rsid w:val="008A31C8"/>
    <w:rsid w:val="008A3B8A"/>
    <w:rsid w:val="008A5A48"/>
    <w:rsid w:val="008A7FBA"/>
    <w:rsid w:val="008B4277"/>
    <w:rsid w:val="008B70D0"/>
    <w:rsid w:val="008C1F92"/>
    <w:rsid w:val="008C4559"/>
    <w:rsid w:val="008C760C"/>
    <w:rsid w:val="008D7D3F"/>
    <w:rsid w:val="008E1ADC"/>
    <w:rsid w:val="008E26FE"/>
    <w:rsid w:val="008E555C"/>
    <w:rsid w:val="008E7D84"/>
    <w:rsid w:val="008F1B27"/>
    <w:rsid w:val="008F361F"/>
    <w:rsid w:val="008F5863"/>
    <w:rsid w:val="008F5B83"/>
    <w:rsid w:val="009237FE"/>
    <w:rsid w:val="0092542D"/>
    <w:rsid w:val="00940520"/>
    <w:rsid w:val="00940B97"/>
    <w:rsid w:val="00943375"/>
    <w:rsid w:val="00952B71"/>
    <w:rsid w:val="00960120"/>
    <w:rsid w:val="00971B9A"/>
    <w:rsid w:val="00971EC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C7D4C"/>
    <w:rsid w:val="009D0431"/>
    <w:rsid w:val="009D2F14"/>
    <w:rsid w:val="009D5EDA"/>
    <w:rsid w:val="009D600B"/>
    <w:rsid w:val="009E2BF9"/>
    <w:rsid w:val="00A11AAC"/>
    <w:rsid w:val="00A14F24"/>
    <w:rsid w:val="00A15096"/>
    <w:rsid w:val="00A34C96"/>
    <w:rsid w:val="00A46CFE"/>
    <w:rsid w:val="00A47CD3"/>
    <w:rsid w:val="00A544FB"/>
    <w:rsid w:val="00A5766D"/>
    <w:rsid w:val="00A6344B"/>
    <w:rsid w:val="00A64293"/>
    <w:rsid w:val="00A9790E"/>
    <w:rsid w:val="00AA383D"/>
    <w:rsid w:val="00AB0C6F"/>
    <w:rsid w:val="00AB53FC"/>
    <w:rsid w:val="00AC5D32"/>
    <w:rsid w:val="00AC5F41"/>
    <w:rsid w:val="00AC7C75"/>
    <w:rsid w:val="00AD0787"/>
    <w:rsid w:val="00AD1F7B"/>
    <w:rsid w:val="00AD6E88"/>
    <w:rsid w:val="00AE174F"/>
    <w:rsid w:val="00AE27E0"/>
    <w:rsid w:val="00AF27AD"/>
    <w:rsid w:val="00AF566E"/>
    <w:rsid w:val="00B00D38"/>
    <w:rsid w:val="00B01A26"/>
    <w:rsid w:val="00B07FDB"/>
    <w:rsid w:val="00B130C2"/>
    <w:rsid w:val="00B13216"/>
    <w:rsid w:val="00B1439E"/>
    <w:rsid w:val="00B15420"/>
    <w:rsid w:val="00B17574"/>
    <w:rsid w:val="00B21938"/>
    <w:rsid w:val="00B245C5"/>
    <w:rsid w:val="00B257DE"/>
    <w:rsid w:val="00B26EE5"/>
    <w:rsid w:val="00B31B59"/>
    <w:rsid w:val="00B34FA5"/>
    <w:rsid w:val="00B35242"/>
    <w:rsid w:val="00B360D8"/>
    <w:rsid w:val="00B378E8"/>
    <w:rsid w:val="00B458A1"/>
    <w:rsid w:val="00B505CF"/>
    <w:rsid w:val="00B61EE6"/>
    <w:rsid w:val="00B622E3"/>
    <w:rsid w:val="00B66412"/>
    <w:rsid w:val="00B757B1"/>
    <w:rsid w:val="00B77205"/>
    <w:rsid w:val="00B80495"/>
    <w:rsid w:val="00B82C53"/>
    <w:rsid w:val="00B83739"/>
    <w:rsid w:val="00B83C62"/>
    <w:rsid w:val="00B85255"/>
    <w:rsid w:val="00B87F1A"/>
    <w:rsid w:val="00B907A6"/>
    <w:rsid w:val="00B96D4A"/>
    <w:rsid w:val="00BA2282"/>
    <w:rsid w:val="00BB039E"/>
    <w:rsid w:val="00BC0A91"/>
    <w:rsid w:val="00BC2466"/>
    <w:rsid w:val="00BC753E"/>
    <w:rsid w:val="00BD0309"/>
    <w:rsid w:val="00BD3219"/>
    <w:rsid w:val="00BD54C0"/>
    <w:rsid w:val="00BD7037"/>
    <w:rsid w:val="00BE615D"/>
    <w:rsid w:val="00BF1D5E"/>
    <w:rsid w:val="00C00232"/>
    <w:rsid w:val="00C049FD"/>
    <w:rsid w:val="00C05E29"/>
    <w:rsid w:val="00C10670"/>
    <w:rsid w:val="00C10C4A"/>
    <w:rsid w:val="00C12F46"/>
    <w:rsid w:val="00C160D6"/>
    <w:rsid w:val="00C2241E"/>
    <w:rsid w:val="00C34759"/>
    <w:rsid w:val="00C571B4"/>
    <w:rsid w:val="00C66AEA"/>
    <w:rsid w:val="00C75DE4"/>
    <w:rsid w:val="00C76D95"/>
    <w:rsid w:val="00C76DA8"/>
    <w:rsid w:val="00C77369"/>
    <w:rsid w:val="00C86215"/>
    <w:rsid w:val="00C9341F"/>
    <w:rsid w:val="00C94AF6"/>
    <w:rsid w:val="00CB53F6"/>
    <w:rsid w:val="00CC0CEC"/>
    <w:rsid w:val="00CD32DA"/>
    <w:rsid w:val="00CD5F68"/>
    <w:rsid w:val="00CE64E1"/>
    <w:rsid w:val="00CE6C58"/>
    <w:rsid w:val="00D0284C"/>
    <w:rsid w:val="00D048A3"/>
    <w:rsid w:val="00D07EDB"/>
    <w:rsid w:val="00D10A6F"/>
    <w:rsid w:val="00D13314"/>
    <w:rsid w:val="00D17624"/>
    <w:rsid w:val="00D24DEB"/>
    <w:rsid w:val="00D25D31"/>
    <w:rsid w:val="00D36563"/>
    <w:rsid w:val="00D40DE3"/>
    <w:rsid w:val="00D45666"/>
    <w:rsid w:val="00D52DA5"/>
    <w:rsid w:val="00D5371D"/>
    <w:rsid w:val="00D554AE"/>
    <w:rsid w:val="00D6142C"/>
    <w:rsid w:val="00D62C79"/>
    <w:rsid w:val="00D63A48"/>
    <w:rsid w:val="00D714E0"/>
    <w:rsid w:val="00D849CD"/>
    <w:rsid w:val="00DA22AC"/>
    <w:rsid w:val="00DA3655"/>
    <w:rsid w:val="00DB1D95"/>
    <w:rsid w:val="00DB2675"/>
    <w:rsid w:val="00DB43F0"/>
    <w:rsid w:val="00DB7050"/>
    <w:rsid w:val="00DB7A01"/>
    <w:rsid w:val="00DD101E"/>
    <w:rsid w:val="00DD6108"/>
    <w:rsid w:val="00DE4AE4"/>
    <w:rsid w:val="00DF305A"/>
    <w:rsid w:val="00DF639E"/>
    <w:rsid w:val="00DF71DA"/>
    <w:rsid w:val="00E005BA"/>
    <w:rsid w:val="00E0620B"/>
    <w:rsid w:val="00E079E4"/>
    <w:rsid w:val="00E111EC"/>
    <w:rsid w:val="00E159F6"/>
    <w:rsid w:val="00E26C32"/>
    <w:rsid w:val="00E305A8"/>
    <w:rsid w:val="00E31F6D"/>
    <w:rsid w:val="00E3266C"/>
    <w:rsid w:val="00E3538D"/>
    <w:rsid w:val="00E41583"/>
    <w:rsid w:val="00E42CA0"/>
    <w:rsid w:val="00E5027A"/>
    <w:rsid w:val="00E536BC"/>
    <w:rsid w:val="00E62546"/>
    <w:rsid w:val="00E62FD3"/>
    <w:rsid w:val="00E64A55"/>
    <w:rsid w:val="00E6687D"/>
    <w:rsid w:val="00E67952"/>
    <w:rsid w:val="00E70659"/>
    <w:rsid w:val="00E73DDA"/>
    <w:rsid w:val="00EA125F"/>
    <w:rsid w:val="00EA1FDD"/>
    <w:rsid w:val="00EA7185"/>
    <w:rsid w:val="00EB0FDA"/>
    <w:rsid w:val="00EB32B3"/>
    <w:rsid w:val="00EB3471"/>
    <w:rsid w:val="00EC0340"/>
    <w:rsid w:val="00EC4268"/>
    <w:rsid w:val="00EC60BF"/>
    <w:rsid w:val="00ED34FD"/>
    <w:rsid w:val="00ED4A6B"/>
    <w:rsid w:val="00EE1501"/>
    <w:rsid w:val="00EE518A"/>
    <w:rsid w:val="00EE7D16"/>
    <w:rsid w:val="00EE7E2D"/>
    <w:rsid w:val="00EF5203"/>
    <w:rsid w:val="00F013C0"/>
    <w:rsid w:val="00F01636"/>
    <w:rsid w:val="00F019BE"/>
    <w:rsid w:val="00F10596"/>
    <w:rsid w:val="00F12384"/>
    <w:rsid w:val="00F17756"/>
    <w:rsid w:val="00F2102E"/>
    <w:rsid w:val="00F25A1F"/>
    <w:rsid w:val="00F35AA3"/>
    <w:rsid w:val="00F35AED"/>
    <w:rsid w:val="00F366D9"/>
    <w:rsid w:val="00F377CC"/>
    <w:rsid w:val="00F42069"/>
    <w:rsid w:val="00F53984"/>
    <w:rsid w:val="00F6043C"/>
    <w:rsid w:val="00F62526"/>
    <w:rsid w:val="00F64D68"/>
    <w:rsid w:val="00F71B12"/>
    <w:rsid w:val="00F72290"/>
    <w:rsid w:val="00F84830"/>
    <w:rsid w:val="00F8794A"/>
    <w:rsid w:val="00F90F34"/>
    <w:rsid w:val="00F91AF7"/>
    <w:rsid w:val="00F945CF"/>
    <w:rsid w:val="00F94CFB"/>
    <w:rsid w:val="00FA0A34"/>
    <w:rsid w:val="00FA1B1D"/>
    <w:rsid w:val="00FA2EBB"/>
    <w:rsid w:val="00FB38EF"/>
    <w:rsid w:val="00FB3B97"/>
    <w:rsid w:val="00FB3DD8"/>
    <w:rsid w:val="00FB489F"/>
    <w:rsid w:val="00FB6CE4"/>
    <w:rsid w:val="00FC35D7"/>
    <w:rsid w:val="00FE1434"/>
    <w:rsid w:val="00FE2580"/>
    <w:rsid w:val="00FE53A3"/>
    <w:rsid w:val="00FF08A3"/>
    <w:rsid w:val="00FF2C00"/>
    <w:rsid w:val="00FF30E2"/>
    <w:rsid w:val="00FF74BC"/>
    <w:rsid w:val="0329FDA5"/>
    <w:rsid w:val="085C364A"/>
    <w:rsid w:val="0DAB97C3"/>
    <w:rsid w:val="20BB9394"/>
    <w:rsid w:val="3400153E"/>
    <w:rsid w:val="3E8FCCE7"/>
    <w:rsid w:val="421C0221"/>
    <w:rsid w:val="453599F7"/>
    <w:rsid w:val="472B65D2"/>
    <w:rsid w:val="477C07DA"/>
    <w:rsid w:val="4B5FDC7E"/>
    <w:rsid w:val="51A85372"/>
    <w:rsid w:val="585403C6"/>
    <w:rsid w:val="6384D3D2"/>
    <w:rsid w:val="6DB28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B11A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5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5582">
      <w:bodyDiv w:val="1"/>
      <w:marLeft w:val="0"/>
      <w:marRight w:val="0"/>
      <w:marTop w:val="0"/>
      <w:marBottom w:val="0"/>
      <w:divBdr>
        <w:top w:val="none" w:sz="0" w:space="0" w:color="auto"/>
        <w:left w:val="none" w:sz="0" w:space="0" w:color="auto"/>
        <w:bottom w:val="none" w:sz="0" w:space="0" w:color="auto"/>
        <w:right w:val="none" w:sz="0" w:space="0" w:color="auto"/>
      </w:divBdr>
    </w:div>
    <w:div w:id="757334560">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694651714">
      <w:bodyDiv w:val="1"/>
      <w:marLeft w:val="0"/>
      <w:marRight w:val="0"/>
      <w:marTop w:val="0"/>
      <w:marBottom w:val="0"/>
      <w:divBdr>
        <w:top w:val="none" w:sz="0" w:space="0" w:color="auto"/>
        <w:left w:val="none" w:sz="0" w:space="0" w:color="auto"/>
        <w:bottom w:val="none" w:sz="0" w:space="0" w:color="auto"/>
        <w:right w:val="none" w:sz="0" w:space="0" w:color="auto"/>
      </w:divBdr>
    </w:div>
    <w:div w:id="21219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5381-A3C4-4D29-9E68-1A1AF676E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EB4B0-5633-42E6-B85F-C830E0B1EB4F}">
  <ds:schemaRef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d5b050f9-afcf-4c15-935c-77dbe3c539c7"/>
    <ds:schemaRef ds:uri="33ff06aa-8d7e-427d-a089-4a0386af5b4f"/>
  </ds:schemaRefs>
</ds:datastoreItem>
</file>

<file path=customXml/itemProps3.xml><?xml version="1.0" encoding="utf-8"?>
<ds:datastoreItem xmlns:ds="http://schemas.openxmlformats.org/officeDocument/2006/customXml" ds:itemID="{416B97BF-F9B6-487D-A2B0-875FB33DB3A6}">
  <ds:schemaRefs>
    <ds:schemaRef ds:uri="http://schemas.microsoft.com/sharepoint/v3/contenttype/forms"/>
  </ds:schemaRefs>
</ds:datastoreItem>
</file>

<file path=customXml/itemProps4.xml><?xml version="1.0" encoding="utf-8"?>
<ds:datastoreItem xmlns:ds="http://schemas.openxmlformats.org/officeDocument/2006/customXml" ds:itemID="{1C79C646-EEED-47F3-B1FE-00947E57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3672</Words>
  <Characters>22130</Characters>
  <Application>Microsoft Office Word</Application>
  <DocSecurity>4</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2021-06-09T12:55:00Z</dcterms:created>
  <dcterms:modified xsi:type="dcterms:W3CDTF">2021-06-09T12:55:00Z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